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EA" w:rsidRPr="002F0786" w:rsidRDefault="00F665EA" w:rsidP="00131E17">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clear" w:pos="4680"/>
          <w:tab w:val="center" w:pos="4590"/>
        </w:tabs>
        <w:rPr>
          <w:ins w:id="0" w:author="Chris Beck" w:date="2017-01-25T09:59:00Z"/>
          <w:rFonts w:asciiTheme="minorHAnsi" w:hAnsiTheme="minorHAnsi" w:cs="Arial"/>
          <w:b/>
        </w:rPr>
      </w:pPr>
      <w:bookmarkStart w:id="1" w:name="_GoBack"/>
      <w:bookmarkEnd w:id="1"/>
    </w:p>
    <w:p w:rsidR="00EC1EA1" w:rsidRPr="002F0786" w:rsidRDefault="00EC1EA1" w:rsidP="00131E17">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clear" w:pos="4680"/>
          <w:tab w:val="center" w:pos="4590"/>
        </w:tabs>
        <w:rPr>
          <w:ins w:id="2" w:author="Chris Beck" w:date="2017-01-25T09:59:00Z"/>
          <w:rFonts w:asciiTheme="minorHAnsi" w:hAnsiTheme="minorHAnsi" w:cs="Arial"/>
          <w:b/>
        </w:rPr>
      </w:pPr>
    </w:p>
    <w:p w:rsidR="00EC1EA1" w:rsidRPr="002F0786" w:rsidRDefault="00EC1EA1" w:rsidP="00131E17">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clear" w:pos="4680"/>
          <w:tab w:val="center" w:pos="4590"/>
        </w:tabs>
        <w:rPr>
          <w:ins w:id="3" w:author="Chris Beck" w:date="2017-01-25T09:59:00Z"/>
          <w:rFonts w:asciiTheme="minorHAnsi" w:hAnsiTheme="minorHAnsi" w:cs="Arial"/>
          <w:b/>
        </w:rPr>
      </w:pPr>
    </w:p>
    <w:p w:rsidR="00EC1EA1" w:rsidRPr="002F0786" w:rsidRDefault="00EC1EA1" w:rsidP="00131E17">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clear" w:pos="4680"/>
          <w:tab w:val="center" w:pos="4590"/>
        </w:tabs>
        <w:rPr>
          <w:rFonts w:asciiTheme="minorHAnsi" w:hAnsiTheme="minorHAnsi" w:cs="Arial"/>
          <w:b/>
        </w:rPr>
      </w:pPr>
    </w:p>
    <w:p w:rsidR="000A4DA6" w:rsidRPr="002F0786" w:rsidRDefault="000A4DA6" w:rsidP="00131E17">
      <w:pPr>
        <w:pStyle w:val="Heading2"/>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b/>
        </w:rPr>
      </w:pPr>
      <w:r w:rsidRPr="002F0786">
        <w:rPr>
          <w:rFonts w:asciiTheme="minorHAnsi" w:hAnsiTheme="minorHAnsi" w:cs="Arial"/>
          <w:b/>
        </w:rPr>
        <w:t>STATE OF NEVADA</w:t>
      </w:r>
    </w:p>
    <w:p w:rsidR="00EC4A24" w:rsidRPr="002F0786" w:rsidRDefault="00EC4A24"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sidRPr="002F0786">
        <w:rPr>
          <w:rFonts w:asciiTheme="minorHAnsi" w:hAnsiTheme="minorHAnsi" w:cs="Arial"/>
          <w:sz w:val="44"/>
        </w:rPr>
        <w:t>OFFICE OF THE ATTORNEY GENERAL</w:t>
      </w:r>
    </w:p>
    <w:p w:rsidR="00EC4A24" w:rsidRPr="002F0786" w:rsidRDefault="00EC4A24"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p>
    <w:p w:rsidR="001A5128" w:rsidRPr="002F0786" w:rsidRDefault="00367C2B"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sidRPr="002F0786">
        <w:rPr>
          <w:rFonts w:asciiTheme="minorHAnsi" w:hAnsiTheme="minorHAnsi" w:cs="Arial"/>
          <w:sz w:val="44"/>
        </w:rPr>
        <w:t>FEDERAL FISCAL YEAR</w:t>
      </w:r>
      <w:r w:rsidR="0019710C" w:rsidRPr="002F0786">
        <w:rPr>
          <w:rFonts w:asciiTheme="minorHAnsi" w:hAnsiTheme="minorHAnsi" w:cs="Arial"/>
          <w:sz w:val="44"/>
        </w:rPr>
        <w:t xml:space="preserve"> 2017</w:t>
      </w:r>
      <w:r w:rsidR="00D3558F" w:rsidRPr="002F0786">
        <w:rPr>
          <w:rFonts w:asciiTheme="minorHAnsi" w:hAnsiTheme="minorHAnsi" w:cs="Arial"/>
          <w:color w:val="FF0000"/>
          <w:sz w:val="44"/>
        </w:rPr>
        <w:t xml:space="preserve"> </w:t>
      </w:r>
    </w:p>
    <w:p w:rsidR="00367C2B" w:rsidRPr="002F0786" w:rsidRDefault="000A4DA6" w:rsidP="001A5128">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sidRPr="002F0786">
        <w:rPr>
          <w:rFonts w:asciiTheme="minorHAnsi" w:hAnsiTheme="minorHAnsi" w:cs="Arial"/>
          <w:sz w:val="44"/>
        </w:rPr>
        <w:t>VIOLENCE AGAINST WOMEN</w:t>
      </w:r>
      <w:r w:rsidR="00367C2B" w:rsidRPr="002F0786">
        <w:rPr>
          <w:rFonts w:asciiTheme="minorHAnsi" w:hAnsiTheme="minorHAnsi" w:cs="Arial"/>
          <w:sz w:val="44"/>
        </w:rPr>
        <w:t xml:space="preserve"> </w:t>
      </w:r>
      <w:r w:rsidR="00387872" w:rsidRPr="002F0786">
        <w:rPr>
          <w:rFonts w:asciiTheme="minorHAnsi" w:hAnsiTheme="minorHAnsi" w:cs="Arial"/>
          <w:sz w:val="44"/>
        </w:rPr>
        <w:t xml:space="preserve">ACT </w:t>
      </w:r>
      <w:r w:rsidR="00367C2B" w:rsidRPr="002F0786">
        <w:rPr>
          <w:rFonts w:asciiTheme="minorHAnsi" w:hAnsiTheme="minorHAnsi" w:cs="Arial"/>
          <w:sz w:val="44"/>
        </w:rPr>
        <w:t>(VAWA)</w:t>
      </w:r>
    </w:p>
    <w:p w:rsidR="000A4DA6" w:rsidRPr="002F0786" w:rsidRDefault="000A4DA6" w:rsidP="001A5128">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sidRPr="002F0786">
        <w:rPr>
          <w:rFonts w:asciiTheme="minorHAnsi" w:hAnsiTheme="minorHAnsi" w:cs="Arial"/>
          <w:sz w:val="44"/>
        </w:rPr>
        <w:t>GRANT PROGRAM</w:t>
      </w:r>
      <w:r w:rsidR="00A52892" w:rsidRPr="002F0786">
        <w:rPr>
          <w:rFonts w:asciiTheme="minorHAnsi" w:hAnsiTheme="minorHAnsi" w:cs="Arial"/>
          <w:sz w:val="44"/>
        </w:rPr>
        <w:t>S</w:t>
      </w:r>
    </w:p>
    <w:p w:rsidR="00013629" w:rsidRPr="002F0786" w:rsidRDefault="00013629"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p>
    <w:p w:rsidR="00013629" w:rsidRPr="002F0786" w:rsidRDefault="00AC31E2"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sidRPr="002F0786">
        <w:rPr>
          <w:rFonts w:asciiTheme="minorHAnsi" w:hAnsiTheme="minorHAnsi" w:cs="Arial"/>
          <w:sz w:val="44"/>
        </w:rPr>
        <w:t>REQUEST FOR APPLICATIONS</w:t>
      </w:r>
    </w:p>
    <w:p w:rsidR="00013629" w:rsidRPr="002F0786" w:rsidRDefault="00013629"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rPr>
      </w:pPr>
    </w:p>
    <w:p w:rsidR="00657D8D" w:rsidRPr="002F0786" w:rsidRDefault="000A4DA6" w:rsidP="00657D8D">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szCs w:val="32"/>
        </w:rPr>
      </w:pPr>
      <w:r w:rsidRPr="002F0786">
        <w:rPr>
          <w:rFonts w:asciiTheme="minorHAnsi" w:hAnsiTheme="minorHAnsi" w:cs="Arial"/>
          <w:spacing w:val="-5"/>
          <w:sz w:val="32"/>
          <w:szCs w:val="32"/>
        </w:rPr>
        <w:t>INSTRUCTIONAL MATERIALS FOR FILING</w:t>
      </w:r>
      <w:r w:rsidR="00F56DCB" w:rsidRPr="002F0786">
        <w:rPr>
          <w:rFonts w:asciiTheme="minorHAnsi" w:hAnsiTheme="minorHAnsi" w:cs="Arial"/>
          <w:spacing w:val="-5"/>
          <w:sz w:val="32"/>
          <w:szCs w:val="32"/>
        </w:rPr>
        <w:t xml:space="preserve"> AN</w:t>
      </w:r>
      <w:r w:rsidR="00657D8D" w:rsidRPr="002F0786">
        <w:rPr>
          <w:rFonts w:asciiTheme="minorHAnsi" w:hAnsiTheme="minorHAnsi" w:cs="Arial"/>
          <w:spacing w:val="-5"/>
          <w:sz w:val="32"/>
          <w:szCs w:val="32"/>
        </w:rPr>
        <w:t xml:space="preserve"> APPLICATION FOR</w:t>
      </w:r>
      <w:r w:rsidR="006761DD" w:rsidRPr="002F0786">
        <w:rPr>
          <w:rFonts w:asciiTheme="minorHAnsi" w:hAnsiTheme="minorHAnsi" w:cs="Arial"/>
          <w:spacing w:val="-5"/>
          <w:sz w:val="32"/>
          <w:szCs w:val="32"/>
        </w:rPr>
        <w:t xml:space="preserve"> THE</w:t>
      </w:r>
    </w:p>
    <w:p w:rsidR="00F230E4" w:rsidRPr="002F0786" w:rsidRDefault="00F230E4" w:rsidP="00657D8D">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rPr>
      </w:pPr>
      <w:r w:rsidRPr="002F0786">
        <w:rPr>
          <w:rFonts w:asciiTheme="minorHAnsi" w:hAnsiTheme="minorHAnsi" w:cs="Arial"/>
          <w:spacing w:val="-3"/>
          <w:kern w:val="2"/>
          <w:sz w:val="32"/>
          <w:szCs w:val="32"/>
        </w:rPr>
        <w:t>SERVICES</w:t>
      </w:r>
      <w:r w:rsidRPr="002F0786">
        <w:rPr>
          <w:rFonts w:asciiTheme="minorHAnsi" w:hAnsiTheme="minorHAnsi" w:cs="Arial"/>
          <w:spacing w:val="-3"/>
          <w:kern w:val="2"/>
          <w:sz w:val="32"/>
          <w:szCs w:val="32"/>
        </w:rPr>
        <w:sym w:font="Wingdings" w:char="F077"/>
      </w:r>
      <w:r w:rsidRPr="002F0786">
        <w:rPr>
          <w:rFonts w:asciiTheme="minorHAnsi" w:hAnsiTheme="minorHAnsi" w:cs="Arial"/>
          <w:spacing w:val="-3"/>
          <w:kern w:val="2"/>
          <w:sz w:val="32"/>
          <w:szCs w:val="32"/>
        </w:rPr>
        <w:t>TRAINING</w:t>
      </w:r>
      <w:r w:rsidRPr="002F0786">
        <w:rPr>
          <w:rFonts w:asciiTheme="minorHAnsi" w:hAnsiTheme="minorHAnsi" w:cs="Arial"/>
          <w:spacing w:val="-3"/>
          <w:kern w:val="2"/>
          <w:sz w:val="32"/>
          <w:szCs w:val="32"/>
        </w:rPr>
        <w:sym w:font="Wingdings" w:char="F077"/>
      </w:r>
      <w:r w:rsidRPr="002F0786">
        <w:rPr>
          <w:rFonts w:asciiTheme="minorHAnsi" w:hAnsiTheme="minorHAnsi" w:cs="Arial"/>
          <w:spacing w:val="-3"/>
          <w:kern w:val="2"/>
          <w:sz w:val="32"/>
          <w:szCs w:val="32"/>
        </w:rPr>
        <w:t>OFFICERS</w:t>
      </w:r>
      <w:r w:rsidRPr="002F0786">
        <w:rPr>
          <w:rFonts w:asciiTheme="minorHAnsi" w:hAnsiTheme="minorHAnsi" w:cs="Arial"/>
          <w:spacing w:val="-3"/>
          <w:kern w:val="2"/>
          <w:sz w:val="32"/>
          <w:szCs w:val="32"/>
        </w:rPr>
        <w:sym w:font="Wingdings" w:char="F077"/>
      </w:r>
      <w:r w:rsidRPr="002F0786">
        <w:rPr>
          <w:rFonts w:asciiTheme="minorHAnsi" w:hAnsiTheme="minorHAnsi" w:cs="Arial"/>
          <w:spacing w:val="-3"/>
          <w:kern w:val="2"/>
          <w:sz w:val="32"/>
          <w:szCs w:val="32"/>
        </w:rPr>
        <w:t>PROSECUTORS (</w:t>
      </w:r>
      <w:r w:rsidR="007B794E" w:rsidRPr="002F0786">
        <w:rPr>
          <w:rFonts w:asciiTheme="minorHAnsi" w:hAnsiTheme="minorHAnsi" w:cs="Arial"/>
          <w:spacing w:val="-5"/>
          <w:sz w:val="32"/>
          <w:szCs w:val="32"/>
        </w:rPr>
        <w:t>STOP</w:t>
      </w:r>
      <w:r w:rsidRPr="002F0786">
        <w:rPr>
          <w:rFonts w:asciiTheme="minorHAnsi" w:hAnsiTheme="minorHAnsi" w:cs="Arial"/>
          <w:spacing w:val="-5"/>
          <w:sz w:val="32"/>
          <w:szCs w:val="32"/>
        </w:rPr>
        <w:t>)</w:t>
      </w:r>
      <w:r w:rsidR="00A45782" w:rsidRPr="002F0786">
        <w:rPr>
          <w:rFonts w:asciiTheme="minorHAnsi" w:hAnsiTheme="minorHAnsi" w:cs="Arial"/>
          <w:spacing w:val="-5"/>
          <w:sz w:val="32"/>
          <w:szCs w:val="32"/>
        </w:rPr>
        <w:t xml:space="preserve"> </w:t>
      </w:r>
      <w:r w:rsidR="00A52892" w:rsidRPr="002F0786">
        <w:rPr>
          <w:rFonts w:asciiTheme="minorHAnsi" w:hAnsiTheme="minorHAnsi" w:cs="Arial"/>
          <w:spacing w:val="-5"/>
          <w:sz w:val="32"/>
          <w:szCs w:val="32"/>
        </w:rPr>
        <w:t>AND</w:t>
      </w:r>
      <w:r w:rsidR="00A52892" w:rsidRPr="002F0786">
        <w:rPr>
          <w:rFonts w:asciiTheme="minorHAnsi" w:hAnsiTheme="minorHAnsi" w:cs="Arial"/>
          <w:spacing w:val="-5"/>
          <w:sz w:val="32"/>
        </w:rPr>
        <w:t xml:space="preserve"> </w:t>
      </w:r>
    </w:p>
    <w:p w:rsidR="00A45782" w:rsidRPr="002F0786" w:rsidRDefault="00F230E4" w:rsidP="00657D8D">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rPr>
      </w:pPr>
      <w:r w:rsidRPr="002F0786">
        <w:rPr>
          <w:rFonts w:asciiTheme="minorHAnsi" w:hAnsiTheme="minorHAnsi" w:cs="Arial"/>
          <w:spacing w:val="-5"/>
          <w:sz w:val="32"/>
        </w:rPr>
        <w:t xml:space="preserve">SEXUAL ASSAULT SERVICES </w:t>
      </w:r>
      <w:r w:rsidR="00A45782" w:rsidRPr="002F0786">
        <w:rPr>
          <w:rFonts w:asciiTheme="minorHAnsi" w:hAnsiTheme="minorHAnsi" w:cs="Arial"/>
          <w:spacing w:val="-5"/>
          <w:sz w:val="32"/>
        </w:rPr>
        <w:t>PROGRAM</w:t>
      </w:r>
      <w:r w:rsidRPr="002F0786">
        <w:rPr>
          <w:rFonts w:asciiTheme="minorHAnsi" w:hAnsiTheme="minorHAnsi" w:cs="Arial"/>
          <w:spacing w:val="-5"/>
          <w:sz w:val="32"/>
        </w:rPr>
        <w:t xml:space="preserve"> (SASP)</w:t>
      </w:r>
    </w:p>
    <w:p w:rsidR="000A4DA6" w:rsidRPr="002F0786" w:rsidRDefault="00E529E1"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rPr>
      </w:pPr>
      <w:r w:rsidRPr="002F0786">
        <w:rPr>
          <w:rFonts w:asciiTheme="minorHAnsi" w:hAnsiTheme="minorHAnsi" w:cs="Arial"/>
          <w:spacing w:val="-5"/>
          <w:sz w:val="32"/>
        </w:rPr>
        <w:t xml:space="preserve">FUNDS </w:t>
      </w:r>
      <w:r w:rsidR="000A4DA6" w:rsidRPr="002F0786">
        <w:rPr>
          <w:rFonts w:asciiTheme="minorHAnsi" w:hAnsiTheme="minorHAnsi" w:cs="Arial"/>
          <w:spacing w:val="-5"/>
          <w:sz w:val="32"/>
        </w:rPr>
        <w:t>UNDER</w:t>
      </w:r>
      <w:r w:rsidR="00A45782" w:rsidRPr="002F0786">
        <w:rPr>
          <w:rFonts w:asciiTheme="minorHAnsi" w:hAnsiTheme="minorHAnsi" w:cs="Arial"/>
          <w:spacing w:val="-5"/>
          <w:sz w:val="32"/>
        </w:rPr>
        <w:t xml:space="preserve"> </w:t>
      </w:r>
      <w:r w:rsidR="000A4DA6" w:rsidRPr="002F0786">
        <w:rPr>
          <w:rFonts w:asciiTheme="minorHAnsi" w:hAnsiTheme="minorHAnsi" w:cs="Arial"/>
          <w:spacing w:val="-5"/>
          <w:sz w:val="32"/>
        </w:rPr>
        <w:t>THE VI</w:t>
      </w:r>
      <w:r w:rsidR="006602DA" w:rsidRPr="002F0786">
        <w:rPr>
          <w:rFonts w:asciiTheme="minorHAnsi" w:hAnsiTheme="minorHAnsi" w:cs="Arial"/>
          <w:spacing w:val="-5"/>
          <w:sz w:val="32"/>
        </w:rPr>
        <w:t>OLENCE AGAINST WOMEN ACT</w:t>
      </w:r>
    </w:p>
    <w:p w:rsidR="000A4DA6" w:rsidRPr="002F0786"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rPr>
          <w:rFonts w:asciiTheme="minorHAnsi" w:hAnsiTheme="minorHAnsi" w:cs="Arial"/>
          <w:spacing w:val="-5"/>
          <w:sz w:val="40"/>
        </w:rPr>
      </w:pPr>
    </w:p>
    <w:p w:rsidR="00490928" w:rsidRPr="002F0786" w:rsidRDefault="001A5128"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2F0786">
        <w:rPr>
          <w:rFonts w:asciiTheme="minorHAnsi" w:hAnsiTheme="minorHAnsi" w:cs="Arial"/>
          <w:spacing w:val="-5"/>
          <w:szCs w:val="24"/>
        </w:rPr>
        <w:t>Debbie Tanaka</w:t>
      </w:r>
    </w:p>
    <w:p w:rsidR="00405BEE" w:rsidRPr="002F0786" w:rsidRDefault="00A45782"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2F0786">
        <w:rPr>
          <w:rFonts w:asciiTheme="minorHAnsi" w:hAnsiTheme="minorHAnsi" w:cs="Arial"/>
          <w:spacing w:val="-5"/>
          <w:szCs w:val="24"/>
        </w:rPr>
        <w:t>VAWA</w:t>
      </w:r>
      <w:r w:rsidR="00405BEE" w:rsidRPr="002F0786">
        <w:rPr>
          <w:rFonts w:asciiTheme="minorHAnsi" w:hAnsiTheme="minorHAnsi" w:cs="Arial"/>
          <w:spacing w:val="-5"/>
          <w:szCs w:val="24"/>
        </w:rPr>
        <w:t xml:space="preserve"> </w:t>
      </w:r>
      <w:r w:rsidR="000A4DA6" w:rsidRPr="002F0786">
        <w:rPr>
          <w:rFonts w:asciiTheme="minorHAnsi" w:hAnsiTheme="minorHAnsi" w:cs="Arial"/>
          <w:spacing w:val="-5"/>
          <w:szCs w:val="24"/>
        </w:rPr>
        <w:t>Grant Administrator</w:t>
      </w:r>
    </w:p>
    <w:p w:rsidR="000A4DA6" w:rsidRPr="002F0786"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2F0786">
        <w:rPr>
          <w:rFonts w:asciiTheme="minorHAnsi" w:hAnsiTheme="minorHAnsi" w:cs="Arial"/>
          <w:spacing w:val="-5"/>
          <w:szCs w:val="24"/>
        </w:rPr>
        <w:t>Office of the Attorney General</w:t>
      </w:r>
    </w:p>
    <w:p w:rsidR="000A4DA6" w:rsidRPr="002F0786" w:rsidRDefault="00D64BD1"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2F0786">
        <w:rPr>
          <w:rFonts w:asciiTheme="minorHAnsi" w:hAnsiTheme="minorHAnsi" w:cs="Arial"/>
          <w:spacing w:val="-5"/>
          <w:szCs w:val="24"/>
        </w:rPr>
        <w:t>100 North Carson Street</w:t>
      </w:r>
    </w:p>
    <w:p w:rsidR="000A4DA6" w:rsidRPr="002F0786" w:rsidRDefault="00D64BD1"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2F0786">
        <w:rPr>
          <w:rFonts w:asciiTheme="minorHAnsi" w:hAnsiTheme="minorHAnsi" w:cs="Arial"/>
          <w:spacing w:val="-5"/>
          <w:szCs w:val="24"/>
        </w:rPr>
        <w:t>Carson City, Nevada  89701</w:t>
      </w:r>
    </w:p>
    <w:p w:rsidR="000A4DA6" w:rsidRPr="002F0786"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rPr>
          <w:rFonts w:asciiTheme="minorHAnsi" w:hAnsiTheme="minorHAnsi" w:cs="Arial"/>
          <w:spacing w:val="-5"/>
          <w:szCs w:val="24"/>
        </w:rPr>
      </w:pPr>
    </w:p>
    <w:p w:rsidR="000A4DA6" w:rsidRPr="002F0786" w:rsidRDefault="002E116A"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2F0786">
        <w:rPr>
          <w:rFonts w:asciiTheme="minorHAnsi" w:hAnsiTheme="minorHAnsi" w:cs="Arial"/>
          <w:spacing w:val="-5"/>
          <w:szCs w:val="24"/>
        </w:rPr>
        <w:t xml:space="preserve">Telephone:  (775) </w:t>
      </w:r>
      <w:r w:rsidR="00D64BD1" w:rsidRPr="002F0786">
        <w:rPr>
          <w:rFonts w:asciiTheme="minorHAnsi" w:hAnsiTheme="minorHAnsi" w:cs="Arial"/>
          <w:spacing w:val="-5"/>
          <w:szCs w:val="24"/>
        </w:rPr>
        <w:t>684-11</w:t>
      </w:r>
      <w:r w:rsidR="001A5128" w:rsidRPr="002F0786">
        <w:rPr>
          <w:rFonts w:asciiTheme="minorHAnsi" w:hAnsiTheme="minorHAnsi" w:cs="Arial"/>
          <w:spacing w:val="-5"/>
          <w:szCs w:val="24"/>
        </w:rPr>
        <w:t>10</w:t>
      </w:r>
    </w:p>
    <w:p w:rsidR="000A4DA6" w:rsidRPr="002F0786"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2F0786">
        <w:rPr>
          <w:rFonts w:asciiTheme="minorHAnsi" w:hAnsiTheme="minorHAnsi" w:cs="Arial"/>
          <w:spacing w:val="-5"/>
          <w:szCs w:val="24"/>
        </w:rPr>
        <w:t xml:space="preserve">Fax:  (775) </w:t>
      </w:r>
      <w:r w:rsidR="00D64BD1" w:rsidRPr="002F0786">
        <w:rPr>
          <w:rFonts w:asciiTheme="minorHAnsi" w:hAnsiTheme="minorHAnsi" w:cs="Arial"/>
          <w:spacing w:val="-5"/>
          <w:szCs w:val="24"/>
        </w:rPr>
        <w:t>684-1102</w:t>
      </w:r>
    </w:p>
    <w:p w:rsidR="000A4DA6" w:rsidRPr="002F0786"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rPr>
          <w:rFonts w:asciiTheme="minorHAnsi" w:hAnsiTheme="minorHAnsi" w:cs="Arial"/>
          <w:spacing w:val="-5"/>
          <w:sz w:val="40"/>
        </w:rPr>
      </w:pPr>
    </w:p>
    <w:p w:rsidR="000A4DA6" w:rsidRPr="002F0786"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b/>
          <w:i/>
          <w:spacing w:val="-5"/>
          <w:sz w:val="40"/>
        </w:rPr>
      </w:pPr>
      <w:r w:rsidRPr="002F0786">
        <w:rPr>
          <w:rFonts w:asciiTheme="minorHAnsi" w:hAnsiTheme="minorHAnsi" w:cs="Arial"/>
          <w:b/>
          <w:i/>
          <w:spacing w:val="-5"/>
          <w:sz w:val="40"/>
        </w:rPr>
        <w:t xml:space="preserve">FINAL DATE </w:t>
      </w:r>
      <w:r w:rsidR="00250B60" w:rsidRPr="002F0786">
        <w:rPr>
          <w:rFonts w:asciiTheme="minorHAnsi" w:hAnsiTheme="minorHAnsi" w:cs="Arial"/>
          <w:b/>
          <w:i/>
          <w:spacing w:val="-5"/>
          <w:sz w:val="40"/>
        </w:rPr>
        <w:t xml:space="preserve">AND TIME </w:t>
      </w:r>
      <w:r w:rsidRPr="002F0786">
        <w:rPr>
          <w:rFonts w:asciiTheme="minorHAnsi" w:hAnsiTheme="minorHAnsi" w:cs="Arial"/>
          <w:b/>
          <w:i/>
          <w:spacing w:val="-5"/>
          <w:sz w:val="40"/>
        </w:rPr>
        <w:t xml:space="preserve">FOR </w:t>
      </w:r>
      <w:r w:rsidR="0095084C" w:rsidRPr="002F0786">
        <w:rPr>
          <w:rFonts w:asciiTheme="minorHAnsi" w:hAnsiTheme="minorHAnsi" w:cs="Arial"/>
          <w:b/>
          <w:i/>
          <w:spacing w:val="-5"/>
          <w:sz w:val="40"/>
        </w:rPr>
        <w:t xml:space="preserve">APPLICATION </w:t>
      </w:r>
      <w:r w:rsidRPr="002F0786">
        <w:rPr>
          <w:rFonts w:asciiTheme="minorHAnsi" w:hAnsiTheme="minorHAnsi" w:cs="Arial"/>
          <w:b/>
          <w:i/>
          <w:spacing w:val="-5"/>
          <w:sz w:val="40"/>
        </w:rPr>
        <w:t>SUBMISSION</w:t>
      </w:r>
    </w:p>
    <w:p w:rsidR="00CC11AC" w:rsidRPr="00CC11AC" w:rsidRDefault="00657D8D" w:rsidP="00CC11AC">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b/>
          <w:i/>
          <w:spacing w:val="-5"/>
          <w:sz w:val="40"/>
        </w:rPr>
        <w:sectPr w:rsidR="00CC11AC" w:rsidRPr="00CC11AC" w:rsidSect="005B176E">
          <w:footerReference w:type="default" r:id="rId9"/>
          <w:footerReference w:type="first" r:id="rId10"/>
          <w:endnotePr>
            <w:numFmt w:val="decimal"/>
          </w:endnotePr>
          <w:type w:val="continuous"/>
          <w:pgSz w:w="12240" w:h="15840" w:code="1"/>
          <w:pgMar w:top="720" w:right="864" w:bottom="720" w:left="864" w:header="720" w:footer="720" w:gutter="0"/>
          <w:cols w:space="720"/>
          <w:noEndnote/>
        </w:sectPr>
      </w:pPr>
      <w:r w:rsidRPr="002F0786">
        <w:rPr>
          <w:rFonts w:asciiTheme="minorHAnsi" w:hAnsiTheme="minorHAnsi" w:cs="Arial"/>
          <w:b/>
          <w:i/>
          <w:spacing w:val="-5"/>
          <w:sz w:val="40"/>
        </w:rPr>
        <w:t xml:space="preserve">Friday, </w:t>
      </w:r>
      <w:r w:rsidR="00D3558F" w:rsidRPr="002F0786">
        <w:rPr>
          <w:rFonts w:asciiTheme="minorHAnsi" w:hAnsiTheme="minorHAnsi" w:cs="Arial"/>
          <w:b/>
          <w:i/>
          <w:spacing w:val="-5"/>
          <w:sz w:val="40"/>
        </w:rPr>
        <w:t>April 1</w:t>
      </w:r>
      <w:r w:rsidR="00F1042E" w:rsidRPr="002F0786">
        <w:rPr>
          <w:rFonts w:asciiTheme="minorHAnsi" w:hAnsiTheme="minorHAnsi" w:cs="Arial"/>
          <w:b/>
          <w:i/>
          <w:spacing w:val="-5"/>
          <w:sz w:val="40"/>
        </w:rPr>
        <w:t>4</w:t>
      </w:r>
      <w:r w:rsidR="000B30F2" w:rsidRPr="002F0786">
        <w:rPr>
          <w:rFonts w:asciiTheme="minorHAnsi" w:hAnsiTheme="minorHAnsi" w:cs="Arial"/>
          <w:b/>
          <w:i/>
          <w:spacing w:val="-5"/>
          <w:sz w:val="40"/>
        </w:rPr>
        <w:t>, 201</w:t>
      </w:r>
      <w:r w:rsidR="0019710C" w:rsidRPr="002F0786">
        <w:rPr>
          <w:rFonts w:asciiTheme="minorHAnsi" w:hAnsiTheme="minorHAnsi" w:cs="Arial"/>
          <w:b/>
          <w:i/>
          <w:spacing w:val="-5"/>
          <w:sz w:val="40"/>
        </w:rPr>
        <w:t xml:space="preserve">7 </w:t>
      </w:r>
      <w:r w:rsidRPr="002F0786">
        <w:rPr>
          <w:rFonts w:asciiTheme="minorHAnsi" w:hAnsiTheme="minorHAnsi" w:cs="Arial"/>
          <w:b/>
          <w:i/>
          <w:spacing w:val="-5"/>
          <w:sz w:val="40"/>
        </w:rPr>
        <w:t>by 5</w:t>
      </w:r>
      <w:r w:rsidR="000B30F2" w:rsidRPr="002F0786">
        <w:rPr>
          <w:rFonts w:asciiTheme="minorHAnsi" w:hAnsiTheme="minorHAnsi" w:cs="Arial"/>
          <w:b/>
          <w:i/>
          <w:spacing w:val="-5"/>
          <w:sz w:val="40"/>
        </w:rPr>
        <w:t>pm</w:t>
      </w:r>
    </w:p>
    <w:p w:rsidR="007C7272" w:rsidRDefault="007C7272" w:rsidP="00CC11AC">
      <w:pPr>
        <w:pStyle w:val="Heading1"/>
        <w:ind w:right="86"/>
        <w:jc w:val="center"/>
        <w:rPr>
          <w:rFonts w:asciiTheme="minorHAnsi" w:hAnsiTheme="minorHAnsi" w:cs="Arial"/>
          <w:kern w:val="2"/>
        </w:rPr>
      </w:pPr>
      <w:r w:rsidRPr="002F0786">
        <w:rPr>
          <w:rFonts w:asciiTheme="minorHAnsi" w:hAnsiTheme="minorHAnsi" w:cs="Arial"/>
          <w:kern w:val="2"/>
        </w:rPr>
        <w:lastRenderedPageBreak/>
        <w:t>STATE OF NEVADA</w:t>
      </w:r>
    </w:p>
    <w:p w:rsidR="007C7272" w:rsidRPr="002F0786" w:rsidRDefault="007C7272" w:rsidP="00CC11AC">
      <w:pPr>
        <w:jc w:val="center"/>
        <w:rPr>
          <w:rFonts w:asciiTheme="minorHAnsi" w:hAnsiTheme="minorHAnsi"/>
          <w:b/>
          <w:sz w:val="28"/>
          <w:szCs w:val="28"/>
        </w:rPr>
      </w:pPr>
      <w:r w:rsidRPr="002F0786">
        <w:rPr>
          <w:rFonts w:asciiTheme="minorHAnsi" w:hAnsiTheme="minorHAnsi"/>
          <w:b/>
          <w:sz w:val="28"/>
          <w:szCs w:val="28"/>
        </w:rPr>
        <w:t>OFFICE OF THE ATTORNEY GENERAL</w:t>
      </w:r>
    </w:p>
    <w:p w:rsidR="002F0786" w:rsidRDefault="002F0786" w:rsidP="007C7272">
      <w:pPr>
        <w:jc w:val="center"/>
        <w:rPr>
          <w:rFonts w:asciiTheme="minorHAnsi" w:hAnsiTheme="minorHAnsi"/>
          <w:b/>
          <w:sz w:val="28"/>
          <w:szCs w:val="28"/>
        </w:rPr>
      </w:pPr>
      <w:r>
        <w:rPr>
          <w:rFonts w:asciiTheme="minorHAnsi" w:hAnsiTheme="minorHAnsi"/>
          <w:b/>
          <w:sz w:val="28"/>
          <w:szCs w:val="28"/>
        </w:rPr>
        <w:t>FEDERAL FISCAL YEAR 2017</w:t>
      </w:r>
    </w:p>
    <w:p w:rsidR="007C7272" w:rsidRPr="002F0786" w:rsidRDefault="007C7272" w:rsidP="007C7272">
      <w:pPr>
        <w:jc w:val="center"/>
        <w:rPr>
          <w:rFonts w:asciiTheme="minorHAnsi" w:hAnsiTheme="minorHAnsi"/>
          <w:b/>
          <w:sz w:val="28"/>
          <w:szCs w:val="28"/>
        </w:rPr>
      </w:pPr>
      <w:r w:rsidRPr="002F0786">
        <w:rPr>
          <w:rFonts w:asciiTheme="minorHAnsi" w:hAnsiTheme="minorHAnsi"/>
          <w:b/>
          <w:sz w:val="28"/>
          <w:szCs w:val="28"/>
        </w:rPr>
        <w:t>VIOLENCE AGAINST WOMEN ACT (VAWA)</w:t>
      </w:r>
    </w:p>
    <w:p w:rsidR="002F0786" w:rsidRPr="002F0786" w:rsidRDefault="002F0786" w:rsidP="007C7272">
      <w:pPr>
        <w:jc w:val="center"/>
        <w:rPr>
          <w:rFonts w:asciiTheme="minorHAnsi" w:hAnsiTheme="minorHAnsi"/>
          <w:b/>
          <w:sz w:val="28"/>
          <w:szCs w:val="28"/>
        </w:rPr>
      </w:pPr>
      <w:r w:rsidRPr="002F0786">
        <w:rPr>
          <w:rFonts w:asciiTheme="minorHAnsi" w:hAnsiTheme="minorHAnsi"/>
          <w:b/>
          <w:sz w:val="28"/>
          <w:szCs w:val="28"/>
        </w:rPr>
        <w:t>REQUEST FOR APPLICATIONS</w:t>
      </w:r>
    </w:p>
    <w:p w:rsidR="002F0786" w:rsidRPr="002F0786" w:rsidRDefault="002F0786" w:rsidP="007C7272">
      <w:pPr>
        <w:jc w:val="center"/>
        <w:rPr>
          <w:rFonts w:asciiTheme="minorHAnsi" w:hAnsiTheme="minorHAnsi"/>
          <w:b/>
        </w:rPr>
      </w:pPr>
    </w:p>
    <w:p w:rsidR="007C7272" w:rsidRPr="002F0786" w:rsidRDefault="007C7272" w:rsidP="007C7272">
      <w:pPr>
        <w:jc w:val="center"/>
        <w:rPr>
          <w:rFonts w:asciiTheme="minorHAnsi" w:hAnsiTheme="minorHAnsi"/>
          <w:b/>
        </w:rPr>
      </w:pPr>
      <w:r w:rsidRPr="002F0786">
        <w:rPr>
          <w:rFonts w:asciiTheme="minorHAnsi" w:hAnsiTheme="minorHAnsi"/>
          <w:b/>
        </w:rPr>
        <w:t>TABLE OF CONTENTS</w:t>
      </w:r>
    </w:p>
    <w:p w:rsidR="007C7272" w:rsidRPr="002F0786" w:rsidRDefault="007C7272" w:rsidP="007C7272">
      <w:pPr>
        <w:rPr>
          <w:rFonts w:asciiTheme="minorHAnsi" w:hAnsiTheme="minorHAnsi"/>
        </w:rPr>
      </w:pPr>
    </w:p>
    <w:p w:rsidR="007C7272" w:rsidRPr="002F0786" w:rsidRDefault="007C7272" w:rsidP="007C7272">
      <w:pPr>
        <w:rPr>
          <w:rFonts w:asciiTheme="minorHAnsi" w:hAnsiTheme="minorHAnsi"/>
        </w:rPr>
      </w:pPr>
    </w:p>
    <w:p w:rsidR="007C7272" w:rsidRPr="002F0786" w:rsidRDefault="007C7272" w:rsidP="007C7272">
      <w:pPr>
        <w:rPr>
          <w:rFonts w:asciiTheme="minorHAnsi" w:hAnsiTheme="minorHAnsi"/>
        </w:rPr>
      </w:pPr>
    </w:p>
    <w:p w:rsidR="007C7272" w:rsidRPr="002F0786" w:rsidRDefault="00F7556D" w:rsidP="00F7556D">
      <w:pPr>
        <w:ind w:firstLine="720"/>
        <w:rPr>
          <w:rFonts w:asciiTheme="minorHAnsi" w:hAnsiTheme="minorHAnsi"/>
        </w:rPr>
      </w:pPr>
      <w:r>
        <w:rPr>
          <w:rFonts w:asciiTheme="minorHAnsi" w:hAnsiTheme="minorHAnsi"/>
        </w:rPr>
        <w:t>General Information f</w:t>
      </w:r>
      <w:r w:rsidR="007C7272" w:rsidRPr="002F0786">
        <w:rPr>
          <w:rFonts w:asciiTheme="minorHAnsi" w:hAnsiTheme="minorHAnsi"/>
        </w:rPr>
        <w:t>or All Applicants</w:t>
      </w:r>
      <w:r w:rsidR="007C7272" w:rsidRPr="002F0786">
        <w:rPr>
          <w:rFonts w:asciiTheme="minorHAnsi" w:hAnsiTheme="minorHAnsi"/>
        </w:rPr>
        <w:tab/>
      </w:r>
      <w:r w:rsidR="007C7272" w:rsidRPr="002F0786">
        <w:rPr>
          <w:rFonts w:asciiTheme="minorHAnsi" w:hAnsiTheme="minorHAnsi"/>
        </w:rPr>
        <w:tab/>
      </w:r>
      <w:r w:rsidR="007C7272" w:rsidRPr="002F0786">
        <w:rPr>
          <w:rFonts w:asciiTheme="minorHAnsi" w:hAnsiTheme="minorHAnsi"/>
        </w:rPr>
        <w:tab/>
      </w:r>
      <w:r w:rsidR="007C7272" w:rsidRPr="002F0786">
        <w:rPr>
          <w:rFonts w:asciiTheme="minorHAnsi" w:hAnsiTheme="minorHAnsi"/>
        </w:rPr>
        <w:tab/>
      </w:r>
      <w:r w:rsidR="007C7272" w:rsidRPr="002F0786">
        <w:rPr>
          <w:rFonts w:asciiTheme="minorHAnsi" w:hAnsiTheme="minorHAnsi"/>
        </w:rPr>
        <w:tab/>
      </w:r>
      <w:r w:rsidR="007C7272" w:rsidRPr="002F0786">
        <w:rPr>
          <w:rFonts w:asciiTheme="minorHAnsi" w:hAnsiTheme="minorHAnsi"/>
        </w:rPr>
        <w:tab/>
      </w:r>
      <w:r w:rsidR="007C7272" w:rsidRPr="002F0786">
        <w:rPr>
          <w:rFonts w:asciiTheme="minorHAnsi" w:hAnsiTheme="minorHAnsi"/>
        </w:rPr>
        <w:tab/>
        <w:t>Page 2</w:t>
      </w:r>
    </w:p>
    <w:p w:rsidR="007C7272" w:rsidRPr="002F0786" w:rsidRDefault="007C7272" w:rsidP="00F7556D">
      <w:pPr>
        <w:ind w:firstLine="720"/>
        <w:rPr>
          <w:rFonts w:asciiTheme="minorHAnsi" w:hAnsiTheme="minorHAnsi"/>
        </w:rPr>
      </w:pPr>
      <w:r w:rsidRPr="002F0786">
        <w:rPr>
          <w:rFonts w:asciiTheme="minorHAnsi" w:hAnsiTheme="minorHAnsi"/>
        </w:rPr>
        <w:t>Funding Period</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4</w:t>
      </w:r>
    </w:p>
    <w:p w:rsidR="009308FB" w:rsidRPr="002F0786" w:rsidRDefault="009308FB" w:rsidP="00F7556D">
      <w:pPr>
        <w:ind w:firstLine="720"/>
        <w:rPr>
          <w:rFonts w:asciiTheme="minorHAnsi" w:hAnsiTheme="minorHAnsi"/>
        </w:rPr>
      </w:pPr>
      <w:r w:rsidRPr="002F0786">
        <w:rPr>
          <w:rFonts w:asciiTheme="minorHAnsi" w:hAnsiTheme="minorHAnsi"/>
        </w:rPr>
        <w:t>Application Deadline</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4</w:t>
      </w:r>
    </w:p>
    <w:p w:rsidR="009308FB" w:rsidRPr="002F0786" w:rsidRDefault="009308FB" w:rsidP="00F7556D">
      <w:pPr>
        <w:ind w:firstLine="720"/>
        <w:rPr>
          <w:rFonts w:asciiTheme="minorHAnsi" w:hAnsiTheme="minorHAnsi"/>
        </w:rPr>
      </w:pPr>
      <w:r w:rsidRPr="002F0786">
        <w:rPr>
          <w:rFonts w:asciiTheme="minorHAnsi" w:hAnsiTheme="minorHAnsi"/>
        </w:rPr>
        <w:t>Technical Assistance</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4</w:t>
      </w:r>
    </w:p>
    <w:p w:rsidR="00935F1A" w:rsidRDefault="00935F1A" w:rsidP="00F7556D">
      <w:pPr>
        <w:ind w:firstLine="720"/>
        <w:rPr>
          <w:rFonts w:asciiTheme="minorHAnsi" w:hAnsiTheme="minorHAnsi"/>
        </w:rPr>
      </w:pPr>
      <w:r>
        <w:rPr>
          <w:rFonts w:asciiTheme="minorHAnsi" w:hAnsiTheme="minorHAnsi"/>
        </w:rPr>
        <w:t>Pre-Application Teleconference Calls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Page 4</w:t>
      </w:r>
    </w:p>
    <w:p w:rsidR="009308FB" w:rsidRPr="002F0786" w:rsidRDefault="009308FB" w:rsidP="00F7556D">
      <w:pPr>
        <w:ind w:firstLine="720"/>
        <w:rPr>
          <w:rFonts w:asciiTheme="minorHAnsi" w:hAnsiTheme="minorHAnsi"/>
        </w:rPr>
      </w:pPr>
      <w:r w:rsidRPr="002F0786">
        <w:rPr>
          <w:rFonts w:asciiTheme="minorHAnsi" w:hAnsiTheme="minorHAnsi"/>
        </w:rPr>
        <w:t>Applica</w:t>
      </w:r>
      <w:r w:rsidR="00F7556D">
        <w:rPr>
          <w:rFonts w:asciiTheme="minorHAnsi" w:hAnsiTheme="minorHAnsi"/>
        </w:rPr>
        <w:tab/>
      </w:r>
      <w:r w:rsidRPr="002F0786">
        <w:rPr>
          <w:rFonts w:asciiTheme="minorHAnsi" w:hAnsiTheme="minorHAnsi"/>
        </w:rPr>
        <w:t>nt Eligibility</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4</w:t>
      </w:r>
    </w:p>
    <w:p w:rsidR="00DE5830" w:rsidRPr="002F0786" w:rsidRDefault="009308FB" w:rsidP="00F7556D">
      <w:pPr>
        <w:ind w:firstLine="720"/>
        <w:rPr>
          <w:rFonts w:asciiTheme="minorHAnsi" w:hAnsiTheme="minorHAnsi"/>
        </w:rPr>
      </w:pPr>
      <w:r w:rsidRPr="002F0786">
        <w:rPr>
          <w:rFonts w:asciiTheme="minorHAnsi" w:hAnsiTheme="minorHAnsi"/>
        </w:rPr>
        <w:t>Federal Program Areas for STOP Funds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5</w:t>
      </w:r>
    </w:p>
    <w:p w:rsidR="00DE5830" w:rsidRPr="002F0786" w:rsidRDefault="00DE5830" w:rsidP="00F7556D">
      <w:pPr>
        <w:ind w:firstLine="720"/>
        <w:rPr>
          <w:rFonts w:asciiTheme="minorHAnsi" w:hAnsiTheme="minorHAnsi"/>
        </w:rPr>
      </w:pPr>
      <w:r w:rsidRPr="002F0786">
        <w:rPr>
          <w:rFonts w:asciiTheme="minorHAnsi" w:hAnsiTheme="minorHAnsi"/>
        </w:rPr>
        <w:t>Federal Program Areas for SASP Funds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8</w:t>
      </w:r>
    </w:p>
    <w:p w:rsidR="00DE5830" w:rsidRPr="002F0786" w:rsidRDefault="00DE5830" w:rsidP="005B176E">
      <w:pPr>
        <w:ind w:firstLine="720"/>
        <w:rPr>
          <w:rFonts w:asciiTheme="minorHAnsi" w:hAnsiTheme="minorHAnsi"/>
        </w:rPr>
      </w:pPr>
      <w:r w:rsidRPr="002F0786">
        <w:rPr>
          <w:rFonts w:asciiTheme="minorHAnsi" w:hAnsiTheme="minorHAnsi"/>
        </w:rPr>
        <w:t>State Priorities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9</w:t>
      </w:r>
    </w:p>
    <w:p w:rsidR="00DE5830" w:rsidRPr="002F0786" w:rsidRDefault="00DE5830" w:rsidP="005B176E">
      <w:pPr>
        <w:ind w:firstLine="720"/>
        <w:rPr>
          <w:rFonts w:asciiTheme="minorHAnsi" w:hAnsiTheme="minorHAnsi"/>
        </w:rPr>
      </w:pPr>
      <w:r w:rsidRPr="002F0786">
        <w:rPr>
          <w:rFonts w:asciiTheme="minorHAnsi" w:hAnsiTheme="minorHAnsi"/>
        </w:rPr>
        <w:t>Reporting and Documentation</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10</w:t>
      </w:r>
    </w:p>
    <w:p w:rsidR="00DE5830" w:rsidRPr="002F0786" w:rsidRDefault="00DE5830" w:rsidP="005B176E">
      <w:pPr>
        <w:ind w:firstLine="720"/>
        <w:rPr>
          <w:rFonts w:asciiTheme="minorHAnsi" w:hAnsiTheme="minorHAnsi"/>
        </w:rPr>
      </w:pPr>
      <w:r w:rsidRPr="002F0786">
        <w:rPr>
          <w:rFonts w:asciiTheme="minorHAnsi" w:hAnsiTheme="minorHAnsi"/>
        </w:rPr>
        <w:t>Application Review Process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11</w:t>
      </w:r>
    </w:p>
    <w:p w:rsidR="00DE5830" w:rsidRPr="002F0786" w:rsidRDefault="00DE5830" w:rsidP="005B176E">
      <w:pPr>
        <w:ind w:firstLine="720"/>
        <w:rPr>
          <w:rFonts w:asciiTheme="minorHAnsi" w:hAnsiTheme="minorHAnsi"/>
        </w:rPr>
      </w:pPr>
      <w:r w:rsidRPr="002F0786">
        <w:rPr>
          <w:rFonts w:asciiTheme="minorHAnsi" w:hAnsiTheme="minorHAnsi"/>
        </w:rPr>
        <w:t>Selection Criteria</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12</w:t>
      </w:r>
    </w:p>
    <w:p w:rsidR="00DE5830" w:rsidRPr="002F0786" w:rsidRDefault="00DE5830" w:rsidP="005B176E">
      <w:pPr>
        <w:ind w:firstLine="720"/>
        <w:rPr>
          <w:rFonts w:asciiTheme="minorHAnsi" w:hAnsiTheme="minorHAnsi"/>
        </w:rPr>
      </w:pPr>
      <w:r w:rsidRPr="002F0786">
        <w:rPr>
          <w:rFonts w:asciiTheme="minorHAnsi" w:hAnsiTheme="minorHAnsi"/>
        </w:rPr>
        <w:t>How to Apply</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13</w:t>
      </w:r>
    </w:p>
    <w:p w:rsidR="00DE5830" w:rsidRPr="002F0786" w:rsidRDefault="00DE5830" w:rsidP="005B176E">
      <w:pPr>
        <w:ind w:firstLine="720"/>
        <w:rPr>
          <w:rFonts w:asciiTheme="minorHAnsi" w:hAnsiTheme="minorHAnsi"/>
        </w:rPr>
      </w:pPr>
      <w:r w:rsidRPr="002F0786">
        <w:rPr>
          <w:rFonts w:asciiTheme="minorHAnsi" w:hAnsiTheme="minorHAnsi"/>
        </w:rPr>
        <w:t>Application Instructions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13</w:t>
      </w:r>
    </w:p>
    <w:p w:rsidR="00DE5830" w:rsidRPr="002F0786" w:rsidRDefault="00DE5830" w:rsidP="005B176E">
      <w:pPr>
        <w:ind w:firstLine="720"/>
        <w:rPr>
          <w:rFonts w:asciiTheme="minorHAnsi" w:hAnsiTheme="minorHAnsi"/>
        </w:rPr>
      </w:pPr>
      <w:r w:rsidRPr="002F0786">
        <w:rPr>
          <w:rFonts w:asciiTheme="minorHAnsi" w:hAnsiTheme="minorHAnsi"/>
        </w:rPr>
        <w:t>Application Content Checklist for New Applicants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13</w:t>
      </w:r>
    </w:p>
    <w:p w:rsidR="00DE5830" w:rsidRPr="002F0786" w:rsidRDefault="00DE5830" w:rsidP="005B176E">
      <w:pPr>
        <w:ind w:firstLine="720"/>
        <w:rPr>
          <w:rFonts w:asciiTheme="minorHAnsi" w:hAnsiTheme="minorHAnsi"/>
        </w:rPr>
      </w:pPr>
      <w:r w:rsidRPr="002F0786">
        <w:rPr>
          <w:rFonts w:asciiTheme="minorHAnsi" w:hAnsiTheme="minorHAnsi"/>
        </w:rPr>
        <w:t>Application Content Checklist for Continuation Funding Applicants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002F0786">
        <w:rPr>
          <w:rFonts w:asciiTheme="minorHAnsi" w:hAnsiTheme="minorHAnsi"/>
        </w:rPr>
        <w:tab/>
      </w:r>
      <w:r w:rsidRPr="002F0786">
        <w:rPr>
          <w:rFonts w:asciiTheme="minorHAnsi" w:hAnsiTheme="minorHAnsi"/>
        </w:rPr>
        <w:t>Page 14</w:t>
      </w:r>
    </w:p>
    <w:p w:rsidR="00DE5830" w:rsidRPr="002F0786" w:rsidRDefault="009A2349" w:rsidP="005B176E">
      <w:pPr>
        <w:ind w:firstLine="720"/>
        <w:rPr>
          <w:rFonts w:asciiTheme="minorHAnsi" w:hAnsiTheme="minorHAnsi"/>
        </w:rPr>
      </w:pPr>
      <w:r w:rsidRPr="002F0786">
        <w:rPr>
          <w:rFonts w:asciiTheme="minorHAnsi" w:hAnsiTheme="minorHAnsi"/>
        </w:rPr>
        <w:t>Part 1- Title Page</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15</w:t>
      </w:r>
    </w:p>
    <w:p w:rsidR="009A2349" w:rsidRPr="002F0786" w:rsidRDefault="009A2349" w:rsidP="005B176E">
      <w:pPr>
        <w:ind w:firstLine="720"/>
        <w:rPr>
          <w:rFonts w:asciiTheme="minorHAnsi" w:hAnsiTheme="minorHAnsi"/>
        </w:rPr>
      </w:pPr>
      <w:r w:rsidRPr="002F0786">
        <w:rPr>
          <w:rFonts w:asciiTheme="minorHAnsi" w:hAnsiTheme="minorHAnsi"/>
        </w:rPr>
        <w:t>Part 2- Abstract</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16</w:t>
      </w:r>
    </w:p>
    <w:p w:rsidR="009A2349" w:rsidRPr="002F0786" w:rsidRDefault="009A2349" w:rsidP="005B176E">
      <w:pPr>
        <w:ind w:firstLine="720"/>
        <w:rPr>
          <w:rFonts w:asciiTheme="minorHAnsi" w:hAnsiTheme="minorHAnsi"/>
        </w:rPr>
      </w:pPr>
      <w:r w:rsidRPr="002F0786">
        <w:rPr>
          <w:rFonts w:asciiTheme="minorHAnsi" w:hAnsiTheme="minorHAnsi"/>
        </w:rPr>
        <w:t>Part 3- Project Narrative</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16</w:t>
      </w:r>
    </w:p>
    <w:p w:rsidR="00DE5830" w:rsidRPr="002F0786" w:rsidRDefault="009A2349" w:rsidP="005B176E">
      <w:pPr>
        <w:ind w:firstLine="720"/>
        <w:rPr>
          <w:rFonts w:asciiTheme="minorHAnsi" w:hAnsiTheme="minorHAnsi"/>
        </w:rPr>
      </w:pPr>
      <w:r w:rsidRPr="002F0786">
        <w:rPr>
          <w:rFonts w:asciiTheme="minorHAnsi" w:hAnsiTheme="minorHAnsi"/>
        </w:rPr>
        <w:t>Part 4-Attachments</w:t>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r>
      <w:r w:rsidRPr="002F0786">
        <w:rPr>
          <w:rFonts w:asciiTheme="minorHAnsi" w:hAnsiTheme="minorHAnsi"/>
        </w:rPr>
        <w:tab/>
        <w:t>Page 20</w:t>
      </w:r>
    </w:p>
    <w:p w:rsidR="009A2349" w:rsidRPr="002F0786" w:rsidRDefault="009A2349" w:rsidP="00CF2DB1">
      <w:pPr>
        <w:rPr>
          <w:rFonts w:asciiTheme="minorHAnsi" w:hAnsiTheme="minorHAnsi"/>
        </w:rPr>
      </w:pPr>
      <w:r w:rsidRPr="002F0786">
        <w:rPr>
          <w:rFonts w:asciiTheme="minorHAnsi" w:hAnsiTheme="minorHAnsi"/>
        </w:rPr>
        <w:tab/>
      </w: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Pr="002F0786" w:rsidRDefault="00DE5830" w:rsidP="009308FB">
      <w:pPr>
        <w:rPr>
          <w:rFonts w:asciiTheme="minorHAnsi" w:hAnsiTheme="minorHAnsi"/>
        </w:rPr>
      </w:pPr>
    </w:p>
    <w:p w:rsidR="00DE5830" w:rsidRDefault="00DE5830" w:rsidP="009308FB">
      <w:pPr>
        <w:rPr>
          <w:rFonts w:asciiTheme="minorHAnsi" w:hAnsiTheme="minorHAnsi"/>
        </w:rPr>
      </w:pPr>
    </w:p>
    <w:p w:rsidR="00CC11AC" w:rsidRDefault="00CC11AC" w:rsidP="009308FB">
      <w:pPr>
        <w:rPr>
          <w:rFonts w:asciiTheme="minorHAnsi" w:hAnsiTheme="minorHAnsi"/>
        </w:rPr>
      </w:pPr>
    </w:p>
    <w:p w:rsidR="00BB11BF" w:rsidRPr="002F0786" w:rsidRDefault="00BB11BF" w:rsidP="009308FB">
      <w:pPr>
        <w:rPr>
          <w:rFonts w:asciiTheme="minorHAnsi" w:hAnsiTheme="minorHAnsi"/>
        </w:rPr>
      </w:pPr>
    </w:p>
    <w:p w:rsidR="00DE5830" w:rsidRPr="002F0786" w:rsidRDefault="00DE5830" w:rsidP="009308FB">
      <w:pPr>
        <w:rPr>
          <w:rFonts w:asciiTheme="minorHAnsi" w:hAnsiTheme="minorHAnsi"/>
        </w:rPr>
      </w:pPr>
    </w:p>
    <w:p w:rsidR="000A4DA6" w:rsidRPr="002F0786" w:rsidRDefault="007C7272" w:rsidP="00131E17">
      <w:pPr>
        <w:pStyle w:val="Heading1"/>
        <w:ind w:right="86"/>
        <w:rPr>
          <w:rFonts w:asciiTheme="minorHAnsi" w:hAnsiTheme="minorHAnsi" w:cs="Arial"/>
          <w:kern w:val="2"/>
        </w:rPr>
      </w:pPr>
      <w:r w:rsidRPr="002F0786">
        <w:rPr>
          <w:rFonts w:asciiTheme="minorHAnsi" w:hAnsiTheme="minorHAnsi" w:cs="Arial"/>
          <w:kern w:val="2"/>
        </w:rPr>
        <w:lastRenderedPageBreak/>
        <w:t>G</w:t>
      </w:r>
      <w:r w:rsidR="000A4DA6" w:rsidRPr="002F0786">
        <w:rPr>
          <w:rFonts w:asciiTheme="minorHAnsi" w:hAnsiTheme="minorHAnsi" w:cs="Arial"/>
          <w:kern w:val="2"/>
        </w:rPr>
        <w:t>ENERAL INFORMATION</w:t>
      </w:r>
      <w:r w:rsidR="00402F12" w:rsidRPr="002F0786">
        <w:rPr>
          <w:rFonts w:asciiTheme="minorHAnsi" w:hAnsiTheme="minorHAnsi" w:cs="Arial"/>
          <w:kern w:val="2"/>
        </w:rPr>
        <w:t xml:space="preserve"> FOR ALL APPLICANTS (INCLUDING CONTINUING AWARDEES)</w:t>
      </w:r>
    </w:p>
    <w:p w:rsidR="000A4DA6" w:rsidRPr="002F0786" w:rsidRDefault="00CC11AC" w:rsidP="00CC11AC">
      <w:pPr>
        <w:tabs>
          <w:tab w:val="left" w:pos="-720"/>
          <w:tab w:val="left" w:pos="990"/>
        </w:tabs>
        <w:suppressAutoHyphens/>
        <w:ind w:right="90"/>
        <w:jc w:val="both"/>
        <w:rPr>
          <w:rFonts w:asciiTheme="minorHAnsi" w:hAnsiTheme="minorHAnsi" w:cs="Arial"/>
          <w:spacing w:val="-3"/>
          <w:kern w:val="2"/>
          <w:sz w:val="25"/>
        </w:rPr>
      </w:pPr>
      <w:r>
        <w:rPr>
          <w:rFonts w:asciiTheme="minorHAnsi" w:hAnsiTheme="minorHAnsi" w:cs="Arial"/>
          <w:spacing w:val="-3"/>
          <w:kern w:val="2"/>
          <w:sz w:val="25"/>
        </w:rPr>
        <w:tab/>
      </w:r>
    </w:p>
    <w:p w:rsidR="00013629" w:rsidRPr="002F0786" w:rsidRDefault="005F42AB"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This solicitation provides program and </w:t>
      </w:r>
      <w:r w:rsidR="00013629" w:rsidRPr="002F0786">
        <w:rPr>
          <w:rFonts w:asciiTheme="minorHAnsi" w:hAnsiTheme="minorHAnsi" w:cs="Arial"/>
          <w:spacing w:val="-3"/>
          <w:kern w:val="2"/>
          <w:szCs w:val="24"/>
        </w:rPr>
        <w:t xml:space="preserve">streamlined </w:t>
      </w:r>
      <w:r w:rsidRPr="002F0786">
        <w:rPr>
          <w:rFonts w:asciiTheme="minorHAnsi" w:hAnsiTheme="minorHAnsi" w:cs="Arial"/>
          <w:spacing w:val="-3"/>
          <w:kern w:val="2"/>
          <w:szCs w:val="24"/>
        </w:rPr>
        <w:t xml:space="preserve">application guidelines </w:t>
      </w:r>
      <w:r w:rsidR="00013629" w:rsidRPr="002F0786">
        <w:rPr>
          <w:rFonts w:asciiTheme="minorHAnsi" w:hAnsiTheme="minorHAnsi" w:cs="Arial"/>
          <w:spacing w:val="-3"/>
          <w:kern w:val="2"/>
          <w:szCs w:val="24"/>
        </w:rPr>
        <w:t xml:space="preserve">to request </w:t>
      </w:r>
      <w:r w:rsidR="00210422" w:rsidRPr="002F0786">
        <w:rPr>
          <w:rFonts w:asciiTheme="minorHAnsi" w:hAnsiTheme="minorHAnsi" w:cs="Arial"/>
          <w:spacing w:val="-3"/>
          <w:kern w:val="2"/>
          <w:szCs w:val="24"/>
        </w:rPr>
        <w:t xml:space="preserve">the </w:t>
      </w:r>
      <w:r w:rsidR="00F665EA" w:rsidRPr="002F0786">
        <w:rPr>
          <w:rFonts w:asciiTheme="minorHAnsi" w:hAnsiTheme="minorHAnsi" w:cs="Arial"/>
          <w:spacing w:val="-3"/>
          <w:kern w:val="2"/>
          <w:szCs w:val="24"/>
        </w:rPr>
        <w:t xml:space="preserve">Federal </w:t>
      </w:r>
      <w:r w:rsidR="000B30F2" w:rsidRPr="002F0786">
        <w:rPr>
          <w:rFonts w:asciiTheme="minorHAnsi" w:hAnsiTheme="minorHAnsi" w:cs="Arial"/>
          <w:spacing w:val="-3"/>
          <w:kern w:val="2"/>
          <w:szCs w:val="24"/>
        </w:rPr>
        <w:t>Fiscal Year 201</w:t>
      </w:r>
      <w:r w:rsidR="0019710C" w:rsidRPr="002F0786">
        <w:rPr>
          <w:rFonts w:asciiTheme="minorHAnsi" w:hAnsiTheme="minorHAnsi" w:cs="Arial"/>
          <w:spacing w:val="-3"/>
          <w:kern w:val="2"/>
          <w:szCs w:val="24"/>
        </w:rPr>
        <w:t>7</w:t>
      </w:r>
      <w:r w:rsidR="00A247FC" w:rsidRPr="002F0786">
        <w:rPr>
          <w:rFonts w:asciiTheme="minorHAnsi" w:hAnsiTheme="minorHAnsi" w:cs="Arial"/>
          <w:spacing w:val="-3"/>
          <w:kern w:val="2"/>
          <w:szCs w:val="24"/>
        </w:rPr>
        <w:t xml:space="preserve"> </w:t>
      </w:r>
      <w:r w:rsidR="00013629" w:rsidRPr="002F0786">
        <w:rPr>
          <w:rFonts w:asciiTheme="minorHAnsi" w:hAnsiTheme="minorHAnsi" w:cs="Arial"/>
          <w:spacing w:val="-3"/>
          <w:kern w:val="2"/>
          <w:szCs w:val="24"/>
        </w:rPr>
        <w:t xml:space="preserve"> </w:t>
      </w:r>
      <w:r w:rsidR="00A247FC" w:rsidRPr="002F0786">
        <w:rPr>
          <w:rFonts w:asciiTheme="minorHAnsi" w:hAnsiTheme="minorHAnsi" w:cs="Arial"/>
          <w:spacing w:val="-3"/>
          <w:kern w:val="2"/>
          <w:szCs w:val="24"/>
        </w:rPr>
        <w:t>Services</w:t>
      </w:r>
      <w:r w:rsidR="00F665EA" w:rsidRPr="002F0786">
        <w:rPr>
          <w:rFonts w:asciiTheme="minorHAnsi" w:hAnsiTheme="minorHAnsi" w:cs="Arial"/>
          <w:spacing w:val="-3"/>
          <w:kern w:val="2"/>
          <w:szCs w:val="24"/>
        </w:rPr>
        <w:sym w:font="Wingdings" w:char="F077"/>
      </w:r>
      <w:r w:rsidR="00A247FC" w:rsidRPr="002F0786">
        <w:rPr>
          <w:rFonts w:asciiTheme="minorHAnsi" w:hAnsiTheme="minorHAnsi" w:cs="Arial"/>
          <w:spacing w:val="-3"/>
          <w:kern w:val="2"/>
          <w:szCs w:val="24"/>
        </w:rPr>
        <w:t>Training</w:t>
      </w:r>
      <w:r w:rsidR="00F665EA" w:rsidRPr="002F0786">
        <w:rPr>
          <w:rFonts w:asciiTheme="minorHAnsi" w:hAnsiTheme="minorHAnsi" w:cs="Arial"/>
          <w:spacing w:val="-3"/>
          <w:kern w:val="2"/>
          <w:szCs w:val="24"/>
        </w:rPr>
        <w:sym w:font="Wingdings" w:char="F077"/>
      </w:r>
      <w:r w:rsidR="00A247FC" w:rsidRPr="002F0786">
        <w:rPr>
          <w:rFonts w:asciiTheme="minorHAnsi" w:hAnsiTheme="minorHAnsi" w:cs="Arial"/>
          <w:spacing w:val="-3"/>
          <w:kern w:val="2"/>
          <w:szCs w:val="24"/>
        </w:rPr>
        <w:t>Officers</w:t>
      </w:r>
      <w:r w:rsidR="00F665EA" w:rsidRPr="002F0786">
        <w:rPr>
          <w:rFonts w:asciiTheme="minorHAnsi" w:hAnsiTheme="minorHAnsi" w:cs="Arial"/>
          <w:spacing w:val="-3"/>
          <w:kern w:val="2"/>
          <w:szCs w:val="24"/>
        </w:rPr>
        <w:sym w:font="Wingdings" w:char="F077"/>
      </w:r>
      <w:r w:rsidR="0043349B" w:rsidRPr="002F0786">
        <w:rPr>
          <w:rFonts w:asciiTheme="minorHAnsi" w:hAnsiTheme="minorHAnsi" w:cs="Arial"/>
          <w:spacing w:val="-3"/>
          <w:kern w:val="2"/>
          <w:szCs w:val="24"/>
        </w:rPr>
        <w:t>Prosecutors</w:t>
      </w:r>
      <w:r w:rsidR="00265469" w:rsidRPr="002F0786">
        <w:rPr>
          <w:rFonts w:asciiTheme="minorHAnsi" w:hAnsiTheme="minorHAnsi" w:cs="Arial"/>
          <w:spacing w:val="-3"/>
          <w:kern w:val="2"/>
          <w:szCs w:val="24"/>
        </w:rPr>
        <w:t xml:space="preserve"> </w:t>
      </w:r>
      <w:r w:rsidR="00A45782" w:rsidRPr="002F0786">
        <w:rPr>
          <w:rFonts w:asciiTheme="minorHAnsi" w:hAnsiTheme="minorHAnsi" w:cs="Arial"/>
          <w:spacing w:val="-3"/>
          <w:kern w:val="2"/>
          <w:szCs w:val="24"/>
        </w:rPr>
        <w:t xml:space="preserve">Violence Against Women </w:t>
      </w:r>
      <w:r w:rsidR="00265469" w:rsidRPr="002F0786">
        <w:rPr>
          <w:rFonts w:asciiTheme="minorHAnsi" w:hAnsiTheme="minorHAnsi" w:cs="Arial"/>
          <w:spacing w:val="-3"/>
          <w:kern w:val="2"/>
          <w:szCs w:val="24"/>
        </w:rPr>
        <w:t>Formula G</w:t>
      </w:r>
      <w:r w:rsidR="0095084C" w:rsidRPr="002F0786">
        <w:rPr>
          <w:rFonts w:asciiTheme="minorHAnsi" w:hAnsiTheme="minorHAnsi" w:cs="Arial"/>
          <w:spacing w:val="-3"/>
          <w:kern w:val="2"/>
          <w:szCs w:val="24"/>
        </w:rPr>
        <w:t>rant Program (STOP)</w:t>
      </w:r>
      <w:r w:rsidR="00731039" w:rsidRPr="002F0786">
        <w:rPr>
          <w:rFonts w:asciiTheme="minorHAnsi" w:hAnsiTheme="minorHAnsi" w:cs="Arial"/>
          <w:spacing w:val="-3"/>
          <w:kern w:val="2"/>
          <w:szCs w:val="24"/>
        </w:rPr>
        <w:t>,</w:t>
      </w:r>
      <w:r w:rsidR="0095084C" w:rsidRPr="002F0786">
        <w:rPr>
          <w:rFonts w:asciiTheme="minorHAnsi" w:hAnsiTheme="minorHAnsi" w:cs="Arial"/>
          <w:spacing w:val="-3"/>
          <w:kern w:val="2"/>
          <w:szCs w:val="24"/>
        </w:rPr>
        <w:t xml:space="preserve"> </w:t>
      </w:r>
      <w:r w:rsidR="00A52892" w:rsidRPr="002F0786">
        <w:rPr>
          <w:rFonts w:asciiTheme="minorHAnsi" w:hAnsiTheme="minorHAnsi" w:cs="Arial"/>
          <w:spacing w:val="-3"/>
          <w:kern w:val="2"/>
          <w:szCs w:val="24"/>
        </w:rPr>
        <w:t xml:space="preserve">and the Sexual Assault Services Provider </w:t>
      </w:r>
      <w:r w:rsidR="00A12D9C" w:rsidRPr="002F0786">
        <w:rPr>
          <w:rFonts w:asciiTheme="minorHAnsi" w:hAnsiTheme="minorHAnsi" w:cs="Arial"/>
          <w:spacing w:val="-3"/>
          <w:kern w:val="2"/>
          <w:szCs w:val="24"/>
        </w:rPr>
        <w:t xml:space="preserve">Program </w:t>
      </w:r>
      <w:r w:rsidR="00A52892" w:rsidRPr="002F0786">
        <w:rPr>
          <w:rFonts w:asciiTheme="minorHAnsi" w:hAnsiTheme="minorHAnsi" w:cs="Arial"/>
          <w:spacing w:val="-3"/>
          <w:kern w:val="2"/>
          <w:szCs w:val="24"/>
        </w:rPr>
        <w:t xml:space="preserve">(SASP) </w:t>
      </w:r>
      <w:r w:rsidR="0095084C" w:rsidRPr="002F0786">
        <w:rPr>
          <w:rFonts w:asciiTheme="minorHAnsi" w:hAnsiTheme="minorHAnsi" w:cs="Arial"/>
          <w:spacing w:val="-3"/>
          <w:kern w:val="2"/>
          <w:szCs w:val="24"/>
        </w:rPr>
        <w:t>sub-</w:t>
      </w:r>
      <w:r w:rsidR="00265469" w:rsidRPr="002F0786">
        <w:rPr>
          <w:rFonts w:asciiTheme="minorHAnsi" w:hAnsiTheme="minorHAnsi" w:cs="Arial"/>
          <w:spacing w:val="-3"/>
          <w:kern w:val="2"/>
          <w:szCs w:val="24"/>
        </w:rPr>
        <w:t>grants</w:t>
      </w:r>
      <w:r w:rsidR="003E2FF1" w:rsidRPr="002F0786">
        <w:rPr>
          <w:rFonts w:asciiTheme="minorHAnsi" w:hAnsiTheme="minorHAnsi" w:cs="Arial"/>
          <w:spacing w:val="-3"/>
          <w:kern w:val="2"/>
          <w:szCs w:val="24"/>
        </w:rPr>
        <w:t xml:space="preserve"> </w:t>
      </w:r>
      <w:r w:rsidR="00402F12" w:rsidRPr="002F0786">
        <w:rPr>
          <w:rFonts w:asciiTheme="minorHAnsi" w:hAnsiTheme="minorHAnsi" w:cs="Arial"/>
          <w:spacing w:val="-3"/>
          <w:kern w:val="2"/>
          <w:szCs w:val="24"/>
        </w:rPr>
        <w:t>continuation funding based on previous awards</w:t>
      </w:r>
      <w:r w:rsidR="00265469" w:rsidRPr="002F0786">
        <w:rPr>
          <w:rFonts w:asciiTheme="minorHAnsi" w:hAnsiTheme="minorHAnsi" w:cs="Arial"/>
          <w:spacing w:val="-3"/>
          <w:kern w:val="2"/>
          <w:szCs w:val="24"/>
        </w:rPr>
        <w:t xml:space="preserve">.  </w:t>
      </w:r>
      <w:r w:rsidR="00013629" w:rsidRPr="002F0786">
        <w:rPr>
          <w:rFonts w:asciiTheme="minorHAnsi" w:hAnsiTheme="minorHAnsi" w:cs="Arial"/>
          <w:spacing w:val="-3"/>
          <w:kern w:val="2"/>
          <w:szCs w:val="24"/>
        </w:rPr>
        <w:t xml:space="preserve">This </w:t>
      </w:r>
      <w:r w:rsidR="00F21033" w:rsidRPr="002F0786">
        <w:rPr>
          <w:rFonts w:asciiTheme="minorHAnsi" w:hAnsiTheme="minorHAnsi" w:cs="Arial"/>
          <w:spacing w:val="-3"/>
          <w:kern w:val="2"/>
          <w:szCs w:val="24"/>
        </w:rPr>
        <w:t xml:space="preserve">year’s application process </w:t>
      </w:r>
      <w:r w:rsidR="003E2FF1" w:rsidRPr="002F0786">
        <w:rPr>
          <w:rFonts w:asciiTheme="minorHAnsi" w:hAnsiTheme="minorHAnsi" w:cs="Arial"/>
          <w:spacing w:val="-3"/>
          <w:kern w:val="2"/>
          <w:szCs w:val="24"/>
        </w:rPr>
        <w:t xml:space="preserve">continues </w:t>
      </w:r>
      <w:r w:rsidR="00F21033" w:rsidRPr="002F0786">
        <w:rPr>
          <w:rFonts w:asciiTheme="minorHAnsi" w:hAnsiTheme="minorHAnsi" w:cs="Arial"/>
          <w:spacing w:val="-3"/>
          <w:kern w:val="2"/>
          <w:szCs w:val="24"/>
        </w:rPr>
        <w:t>to coordinate project periods</w:t>
      </w:r>
      <w:r w:rsidR="00013629" w:rsidRPr="002F0786">
        <w:rPr>
          <w:rFonts w:asciiTheme="minorHAnsi" w:hAnsiTheme="minorHAnsi" w:cs="Arial"/>
          <w:spacing w:val="-3"/>
          <w:kern w:val="2"/>
          <w:szCs w:val="24"/>
        </w:rPr>
        <w:t xml:space="preserve"> between the Nevada Division of Child and Family Services</w:t>
      </w:r>
      <w:r w:rsidR="009C0F51" w:rsidRPr="002F0786">
        <w:rPr>
          <w:rFonts w:asciiTheme="minorHAnsi" w:hAnsiTheme="minorHAnsi" w:cs="Arial"/>
          <w:spacing w:val="-3"/>
          <w:kern w:val="2"/>
          <w:szCs w:val="24"/>
        </w:rPr>
        <w:t xml:space="preserve"> (DCFS)</w:t>
      </w:r>
      <w:r w:rsidR="00013629" w:rsidRPr="002F0786">
        <w:rPr>
          <w:rFonts w:asciiTheme="minorHAnsi" w:hAnsiTheme="minorHAnsi" w:cs="Arial"/>
          <w:spacing w:val="-3"/>
          <w:kern w:val="2"/>
          <w:szCs w:val="24"/>
        </w:rPr>
        <w:t xml:space="preserve">, state administering agency for </w:t>
      </w:r>
      <w:r w:rsidR="009C0F51" w:rsidRPr="002F0786">
        <w:rPr>
          <w:rFonts w:asciiTheme="minorHAnsi" w:hAnsiTheme="minorHAnsi" w:cs="Arial"/>
          <w:spacing w:val="-3"/>
          <w:kern w:val="2"/>
          <w:szCs w:val="24"/>
        </w:rPr>
        <w:t xml:space="preserve">the </w:t>
      </w:r>
      <w:r w:rsidR="00013629" w:rsidRPr="002F0786">
        <w:rPr>
          <w:rFonts w:asciiTheme="minorHAnsi" w:hAnsiTheme="minorHAnsi" w:cs="Arial"/>
          <w:spacing w:val="-3"/>
          <w:kern w:val="2"/>
          <w:szCs w:val="24"/>
        </w:rPr>
        <w:t>Victim of Crime Act (VOCA) formula grant, and the Nevada Office of the Attorney General</w:t>
      </w:r>
      <w:r w:rsidR="009C0F51" w:rsidRPr="002F0786">
        <w:rPr>
          <w:rFonts w:asciiTheme="minorHAnsi" w:hAnsiTheme="minorHAnsi" w:cs="Arial"/>
          <w:spacing w:val="-3"/>
          <w:kern w:val="2"/>
          <w:szCs w:val="24"/>
        </w:rPr>
        <w:t xml:space="preserve"> (OAG)</w:t>
      </w:r>
      <w:r w:rsidR="00013629" w:rsidRPr="002F0786">
        <w:rPr>
          <w:rFonts w:asciiTheme="minorHAnsi" w:hAnsiTheme="minorHAnsi" w:cs="Arial"/>
          <w:spacing w:val="-3"/>
          <w:kern w:val="2"/>
          <w:szCs w:val="24"/>
        </w:rPr>
        <w:t xml:space="preserve">, state administering agency for Violence Against Women Act </w:t>
      </w:r>
      <w:r w:rsidR="009C0F51" w:rsidRPr="002F0786">
        <w:rPr>
          <w:rFonts w:asciiTheme="minorHAnsi" w:hAnsiTheme="minorHAnsi" w:cs="Arial"/>
          <w:spacing w:val="-3"/>
          <w:kern w:val="2"/>
          <w:szCs w:val="24"/>
        </w:rPr>
        <w:t xml:space="preserve">(VAWA) </w:t>
      </w:r>
      <w:r w:rsidR="00881510" w:rsidRPr="002F0786">
        <w:rPr>
          <w:rFonts w:asciiTheme="minorHAnsi" w:hAnsiTheme="minorHAnsi" w:cs="Arial"/>
          <w:spacing w:val="-3"/>
          <w:kern w:val="2"/>
          <w:szCs w:val="24"/>
        </w:rPr>
        <w:t>STOP</w:t>
      </w:r>
      <w:r w:rsidR="00013629" w:rsidRPr="002F0786">
        <w:rPr>
          <w:rFonts w:asciiTheme="minorHAnsi" w:hAnsiTheme="minorHAnsi" w:cs="Arial"/>
          <w:spacing w:val="-3"/>
          <w:kern w:val="2"/>
          <w:szCs w:val="24"/>
        </w:rPr>
        <w:t xml:space="preserve"> and SASP formula grants.  The purpose of </w:t>
      </w:r>
      <w:r w:rsidR="00F21033" w:rsidRPr="002F0786">
        <w:rPr>
          <w:rFonts w:asciiTheme="minorHAnsi" w:hAnsiTheme="minorHAnsi" w:cs="Arial"/>
          <w:spacing w:val="-3"/>
          <w:kern w:val="2"/>
          <w:szCs w:val="24"/>
        </w:rPr>
        <w:t>aligning VOCA and VAWA grant funds</w:t>
      </w:r>
      <w:r w:rsidR="00013629" w:rsidRPr="002F0786">
        <w:rPr>
          <w:rFonts w:asciiTheme="minorHAnsi" w:hAnsiTheme="minorHAnsi" w:cs="Arial"/>
          <w:spacing w:val="-3"/>
          <w:kern w:val="2"/>
          <w:szCs w:val="24"/>
        </w:rPr>
        <w:t xml:space="preserve"> is to </w:t>
      </w:r>
      <w:r w:rsidR="003E2FF1" w:rsidRPr="002F0786">
        <w:rPr>
          <w:rFonts w:asciiTheme="minorHAnsi" w:hAnsiTheme="minorHAnsi" w:cs="Arial"/>
          <w:spacing w:val="-3"/>
          <w:kern w:val="2"/>
          <w:szCs w:val="24"/>
        </w:rPr>
        <w:t xml:space="preserve">promote </w:t>
      </w:r>
      <w:r w:rsidR="00013629" w:rsidRPr="002F0786">
        <w:rPr>
          <w:rFonts w:asciiTheme="minorHAnsi" w:hAnsiTheme="minorHAnsi" w:cs="Arial"/>
          <w:spacing w:val="-3"/>
          <w:kern w:val="2"/>
          <w:szCs w:val="24"/>
        </w:rPr>
        <w:t xml:space="preserve">more coordinated </w:t>
      </w:r>
      <w:r w:rsidR="00F21033" w:rsidRPr="002F0786">
        <w:rPr>
          <w:rFonts w:asciiTheme="minorHAnsi" w:hAnsiTheme="minorHAnsi" w:cs="Arial"/>
          <w:spacing w:val="-3"/>
          <w:kern w:val="2"/>
          <w:szCs w:val="24"/>
        </w:rPr>
        <w:t xml:space="preserve">program development and </w:t>
      </w:r>
      <w:r w:rsidR="00013629" w:rsidRPr="002F0786">
        <w:rPr>
          <w:rFonts w:asciiTheme="minorHAnsi" w:hAnsiTheme="minorHAnsi" w:cs="Arial"/>
          <w:spacing w:val="-3"/>
          <w:kern w:val="2"/>
          <w:szCs w:val="24"/>
        </w:rPr>
        <w:t xml:space="preserve">administrative oversight of </w:t>
      </w:r>
      <w:r w:rsidR="00F21033" w:rsidRPr="002F0786">
        <w:rPr>
          <w:rFonts w:asciiTheme="minorHAnsi" w:hAnsiTheme="minorHAnsi" w:cs="Arial"/>
          <w:spacing w:val="-3"/>
          <w:kern w:val="2"/>
          <w:szCs w:val="24"/>
        </w:rPr>
        <w:t>both</w:t>
      </w:r>
      <w:r w:rsidR="00013629" w:rsidRPr="002F0786">
        <w:rPr>
          <w:rFonts w:asciiTheme="minorHAnsi" w:hAnsiTheme="minorHAnsi" w:cs="Arial"/>
          <w:spacing w:val="-3"/>
          <w:kern w:val="2"/>
          <w:szCs w:val="24"/>
        </w:rPr>
        <w:t xml:space="preserve"> funding streams to ensure equitable funding for a broader coordinated community response to intimate partner violence, dating violence, sexual violence,</w:t>
      </w:r>
      <w:r w:rsidR="00881510" w:rsidRPr="002F0786">
        <w:rPr>
          <w:rFonts w:asciiTheme="minorHAnsi" w:hAnsiTheme="minorHAnsi" w:cs="Arial"/>
          <w:spacing w:val="-3"/>
          <w:kern w:val="2"/>
          <w:szCs w:val="24"/>
        </w:rPr>
        <w:t xml:space="preserve"> stalking,</w:t>
      </w:r>
      <w:r w:rsidR="00013629" w:rsidRPr="002F0786">
        <w:rPr>
          <w:rFonts w:asciiTheme="minorHAnsi" w:hAnsiTheme="minorHAnsi" w:cs="Arial"/>
          <w:spacing w:val="-3"/>
          <w:kern w:val="2"/>
          <w:szCs w:val="24"/>
        </w:rPr>
        <w:t xml:space="preserve"> </w:t>
      </w:r>
      <w:r w:rsidR="00387872" w:rsidRPr="002F0786">
        <w:rPr>
          <w:rFonts w:asciiTheme="minorHAnsi" w:hAnsiTheme="minorHAnsi" w:cs="Arial"/>
          <w:spacing w:val="-3"/>
          <w:kern w:val="2"/>
          <w:szCs w:val="24"/>
        </w:rPr>
        <w:t xml:space="preserve">and </w:t>
      </w:r>
      <w:r w:rsidR="009C0F51" w:rsidRPr="002F0786">
        <w:rPr>
          <w:rFonts w:asciiTheme="minorHAnsi" w:hAnsiTheme="minorHAnsi" w:cs="Arial"/>
          <w:spacing w:val="-3"/>
          <w:kern w:val="2"/>
          <w:szCs w:val="24"/>
        </w:rPr>
        <w:t>physical, emotional and sexual violenc</w:t>
      </w:r>
      <w:r w:rsidR="00881510" w:rsidRPr="002F0786">
        <w:rPr>
          <w:rFonts w:asciiTheme="minorHAnsi" w:hAnsiTheme="minorHAnsi" w:cs="Arial"/>
          <w:spacing w:val="-3"/>
          <w:kern w:val="2"/>
          <w:szCs w:val="24"/>
        </w:rPr>
        <w:t>e against children.</w:t>
      </w:r>
    </w:p>
    <w:p w:rsidR="009C0F51" w:rsidRPr="002F0786" w:rsidRDefault="009C0F51" w:rsidP="00131E17">
      <w:pPr>
        <w:tabs>
          <w:tab w:val="left" w:pos="-720"/>
        </w:tabs>
        <w:suppressAutoHyphens/>
        <w:ind w:right="90"/>
        <w:jc w:val="both"/>
        <w:rPr>
          <w:rFonts w:asciiTheme="minorHAnsi" w:hAnsiTheme="minorHAnsi" w:cs="Arial"/>
          <w:spacing w:val="-3"/>
          <w:kern w:val="2"/>
          <w:szCs w:val="24"/>
        </w:rPr>
      </w:pPr>
    </w:p>
    <w:p w:rsidR="00401430" w:rsidRPr="002F0786" w:rsidRDefault="00881510"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Applicants</w:t>
      </w:r>
      <w:r w:rsidR="009C0F51" w:rsidRPr="002F0786">
        <w:rPr>
          <w:rFonts w:asciiTheme="minorHAnsi" w:hAnsiTheme="minorHAnsi" w:cs="Arial"/>
          <w:spacing w:val="-3"/>
          <w:kern w:val="2"/>
          <w:szCs w:val="24"/>
        </w:rPr>
        <w:t xml:space="preserve"> will apply for funding for a project period of </w:t>
      </w:r>
      <w:r w:rsidR="00D3558F" w:rsidRPr="002F0786">
        <w:rPr>
          <w:rFonts w:asciiTheme="minorHAnsi" w:hAnsiTheme="minorHAnsi" w:cs="Arial"/>
          <w:spacing w:val="-3"/>
          <w:kern w:val="2"/>
          <w:szCs w:val="24"/>
        </w:rPr>
        <w:t xml:space="preserve">July </w:t>
      </w:r>
      <w:r w:rsidR="0019710C" w:rsidRPr="002F0786">
        <w:rPr>
          <w:rFonts w:asciiTheme="minorHAnsi" w:hAnsiTheme="minorHAnsi" w:cs="Arial"/>
          <w:spacing w:val="-3"/>
          <w:kern w:val="2"/>
          <w:szCs w:val="24"/>
        </w:rPr>
        <w:t>1, 2017</w:t>
      </w:r>
      <w:r w:rsidR="00D13B8C" w:rsidRPr="002F0786">
        <w:rPr>
          <w:rFonts w:asciiTheme="minorHAnsi" w:hAnsiTheme="minorHAnsi" w:cs="Arial"/>
          <w:spacing w:val="-3"/>
          <w:kern w:val="2"/>
          <w:szCs w:val="24"/>
        </w:rPr>
        <w:t xml:space="preserve"> – June 30, 201</w:t>
      </w:r>
      <w:r w:rsidR="0019710C" w:rsidRPr="002F0786">
        <w:rPr>
          <w:rFonts w:asciiTheme="minorHAnsi" w:hAnsiTheme="minorHAnsi" w:cs="Arial"/>
          <w:spacing w:val="-3"/>
          <w:kern w:val="2"/>
          <w:szCs w:val="24"/>
        </w:rPr>
        <w:t>8</w:t>
      </w:r>
      <w:r w:rsidR="00401430" w:rsidRPr="002F0786">
        <w:rPr>
          <w:rFonts w:asciiTheme="minorHAnsi" w:hAnsiTheme="minorHAnsi" w:cs="Arial"/>
          <w:spacing w:val="-3"/>
          <w:kern w:val="2"/>
          <w:szCs w:val="24"/>
        </w:rPr>
        <w:t>.</w:t>
      </w:r>
    </w:p>
    <w:p w:rsidR="00AC6AC7" w:rsidRPr="002F0786" w:rsidRDefault="00AC6AC7"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color w:val="222222"/>
          <w:spacing w:val="-3"/>
          <w:szCs w:val="24"/>
        </w:rPr>
        <w:t>In jurisdictions with a population over 100,000, individual project awards will not exceed $70,000 for this grant period.  In jurisdictions with a population of less than 100,000, project awards will not exceed $40,000 for this grant period.  </w:t>
      </w:r>
      <w:r w:rsidR="00A90C2D">
        <w:rPr>
          <w:rFonts w:asciiTheme="minorHAnsi" w:hAnsiTheme="minorHAnsi" w:cs="Arial"/>
          <w:color w:val="222222"/>
          <w:szCs w:val="24"/>
        </w:rPr>
        <w:t>All</w:t>
      </w:r>
      <w:r w:rsidRPr="002F0786">
        <w:rPr>
          <w:rFonts w:asciiTheme="minorHAnsi" w:hAnsiTheme="minorHAnsi" w:cs="Arial"/>
          <w:color w:val="222222"/>
          <w:szCs w:val="24"/>
        </w:rPr>
        <w:t xml:space="preserve"> applications are expected to adhere to these funding caps. </w:t>
      </w:r>
      <w:r w:rsidRPr="002F0786">
        <w:rPr>
          <w:rFonts w:asciiTheme="minorHAnsi" w:hAnsiTheme="minorHAnsi" w:cs="Arial"/>
          <w:spacing w:val="-3"/>
          <w:kern w:val="2"/>
          <w:szCs w:val="24"/>
        </w:rPr>
        <w:t xml:space="preserve"> </w:t>
      </w:r>
    </w:p>
    <w:p w:rsidR="00AC6AC7" w:rsidRPr="002F0786" w:rsidRDefault="00AC6AC7" w:rsidP="00131E17">
      <w:pPr>
        <w:tabs>
          <w:tab w:val="left" w:pos="-720"/>
        </w:tabs>
        <w:suppressAutoHyphens/>
        <w:ind w:right="90"/>
        <w:jc w:val="both"/>
        <w:rPr>
          <w:rFonts w:asciiTheme="minorHAnsi" w:hAnsiTheme="minorHAnsi" w:cs="Arial"/>
          <w:spacing w:val="-3"/>
          <w:kern w:val="2"/>
          <w:szCs w:val="24"/>
        </w:rPr>
      </w:pPr>
    </w:p>
    <w:p w:rsidR="00CF17D8" w:rsidRPr="002F0786" w:rsidRDefault="00CE5D63"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ALL APPLICANTS, INCLUDING THOSE APPLYING FOR CONTINUATION FUNDING, MUST COMPLETE AND SIGN </w:t>
      </w:r>
      <w:r w:rsidR="00D43F66" w:rsidRPr="002F0786">
        <w:rPr>
          <w:rFonts w:asciiTheme="minorHAnsi" w:hAnsiTheme="minorHAnsi" w:cs="Arial"/>
          <w:spacing w:val="-3"/>
          <w:kern w:val="2"/>
          <w:szCs w:val="24"/>
        </w:rPr>
        <w:t xml:space="preserve">THE ACKNOWLEDGEMENT FORM (ATTACHMENT a, #5) </w:t>
      </w:r>
      <w:r w:rsidRPr="002F0786">
        <w:rPr>
          <w:rFonts w:asciiTheme="minorHAnsi" w:hAnsiTheme="minorHAnsi" w:cs="Arial"/>
          <w:spacing w:val="-3"/>
          <w:kern w:val="2"/>
          <w:szCs w:val="24"/>
        </w:rPr>
        <w:t>OF THIS SOLICITATION AND MUST COMPLY W</w:t>
      </w:r>
      <w:r w:rsidR="00FE3413" w:rsidRPr="002F0786">
        <w:rPr>
          <w:rFonts w:asciiTheme="minorHAnsi" w:hAnsiTheme="minorHAnsi" w:cs="Arial"/>
          <w:spacing w:val="-3"/>
          <w:kern w:val="2"/>
          <w:szCs w:val="24"/>
        </w:rPr>
        <w:t xml:space="preserve">ITH ALL STIPULATED REQUIREMENTS.  </w:t>
      </w:r>
      <w:r w:rsidR="003E2FF1" w:rsidRPr="002F0786">
        <w:rPr>
          <w:rFonts w:asciiTheme="minorHAnsi" w:hAnsiTheme="minorHAnsi" w:cs="Arial"/>
          <w:spacing w:val="-3"/>
          <w:kern w:val="2"/>
          <w:szCs w:val="24"/>
        </w:rPr>
        <w:t>INSTRUCTIONS FOR APPLICANTS FOR CONTINUATION FUNDING ARE PROVIDED THROUGHOUT THIS SOLICITATION SO A THOROUGH REVIEW OF THIS SOLICITATION IS REQUIRED OF ANY APPLICANT SEEKING FUNDING.</w:t>
      </w:r>
      <w:r w:rsidR="00D43F66" w:rsidRPr="002F0786">
        <w:rPr>
          <w:rFonts w:asciiTheme="minorHAnsi" w:hAnsiTheme="minorHAnsi" w:cs="Arial"/>
          <w:spacing w:val="-3"/>
          <w:kern w:val="2"/>
          <w:szCs w:val="24"/>
        </w:rPr>
        <w:t xml:space="preserve">  </w:t>
      </w:r>
    </w:p>
    <w:p w:rsidR="00D43F66" w:rsidRPr="002F0786" w:rsidRDefault="00D43F66" w:rsidP="00131E17">
      <w:pPr>
        <w:tabs>
          <w:tab w:val="left" w:pos="-720"/>
        </w:tabs>
        <w:suppressAutoHyphens/>
        <w:ind w:right="90"/>
        <w:jc w:val="both"/>
        <w:rPr>
          <w:rFonts w:asciiTheme="minorHAnsi" w:hAnsiTheme="minorHAnsi" w:cs="Arial"/>
          <w:spacing w:val="-3"/>
          <w:kern w:val="2"/>
          <w:szCs w:val="24"/>
        </w:rPr>
      </w:pPr>
    </w:p>
    <w:p w:rsidR="00D43F66" w:rsidRPr="002F0786" w:rsidRDefault="00D43F66"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Applicants applying for continuation funding must submit a revised budget and Scope of Work IF there have been significant changes to the proposed project from the previous fiscal year and/or if their proposed budget changes for this fiscal year (2017) exceed 10% of their total allocation for the previous fiscal year.</w:t>
      </w:r>
    </w:p>
    <w:p w:rsidR="00D43F66" w:rsidRPr="002F0786" w:rsidRDefault="00D43F66" w:rsidP="00131E17">
      <w:pPr>
        <w:tabs>
          <w:tab w:val="left" w:pos="-720"/>
        </w:tabs>
        <w:suppressAutoHyphens/>
        <w:ind w:right="90"/>
        <w:jc w:val="both"/>
        <w:rPr>
          <w:rFonts w:asciiTheme="minorHAnsi" w:hAnsiTheme="minorHAnsi" w:cs="Arial"/>
          <w:spacing w:val="-3"/>
          <w:kern w:val="2"/>
          <w:szCs w:val="24"/>
        </w:rPr>
      </w:pPr>
    </w:p>
    <w:p w:rsidR="00D43F66" w:rsidRPr="002F0786" w:rsidRDefault="00D43F66"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All applicants should note that, if funded, NO budget modifications will be accepted during the last </w:t>
      </w:r>
      <w:r w:rsidRPr="002F0786">
        <w:rPr>
          <w:rFonts w:asciiTheme="minorHAnsi" w:hAnsiTheme="minorHAnsi" w:cs="Arial"/>
          <w:spacing w:val="-3"/>
          <w:kern w:val="2"/>
          <w:szCs w:val="24"/>
        </w:rPr>
        <w:tab/>
        <w:t>quarter of the fiscal year.  Furthermore, all applicants should note that , if funded, any change in the approved budget which exceeds 10% of the total approved budget will require the submission of a revised budget and, if applicable, a revised Scope of Work.</w:t>
      </w:r>
    </w:p>
    <w:p w:rsidR="00CF17D8" w:rsidRPr="002F0786" w:rsidRDefault="00CF17D8" w:rsidP="00131E17">
      <w:pPr>
        <w:tabs>
          <w:tab w:val="left" w:pos="-720"/>
        </w:tabs>
        <w:suppressAutoHyphens/>
        <w:ind w:right="90"/>
        <w:jc w:val="both"/>
        <w:rPr>
          <w:rFonts w:asciiTheme="minorHAnsi" w:hAnsiTheme="minorHAnsi" w:cs="Arial"/>
          <w:spacing w:val="-3"/>
          <w:kern w:val="2"/>
          <w:szCs w:val="24"/>
        </w:rPr>
      </w:pPr>
    </w:p>
    <w:p w:rsidR="009C0F51" w:rsidRPr="002F0786" w:rsidRDefault="00CF17D8"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Funding is contingent </w:t>
      </w:r>
      <w:r w:rsidR="00387872" w:rsidRPr="002F0786">
        <w:rPr>
          <w:rFonts w:asciiTheme="minorHAnsi" w:hAnsiTheme="minorHAnsi" w:cs="Arial"/>
          <w:spacing w:val="-3"/>
          <w:kern w:val="2"/>
          <w:szCs w:val="24"/>
        </w:rPr>
        <w:t>up</w:t>
      </w:r>
      <w:r w:rsidRPr="002F0786">
        <w:rPr>
          <w:rFonts w:asciiTheme="minorHAnsi" w:hAnsiTheme="minorHAnsi" w:cs="Arial"/>
          <w:spacing w:val="-3"/>
          <w:kern w:val="2"/>
          <w:szCs w:val="24"/>
        </w:rPr>
        <w:t>on</w:t>
      </w:r>
      <w:r w:rsidR="009C0F51" w:rsidRPr="002F0786">
        <w:rPr>
          <w:rFonts w:asciiTheme="minorHAnsi" w:hAnsiTheme="minorHAnsi" w:cs="Arial"/>
          <w:spacing w:val="-3"/>
          <w:kern w:val="2"/>
          <w:szCs w:val="24"/>
        </w:rPr>
        <w:t xml:space="preserve"> </w:t>
      </w:r>
      <w:r w:rsidRPr="002F0786">
        <w:rPr>
          <w:rFonts w:asciiTheme="minorHAnsi" w:hAnsiTheme="minorHAnsi" w:cs="Arial"/>
          <w:spacing w:val="-3"/>
          <w:kern w:val="2"/>
          <w:szCs w:val="24"/>
        </w:rPr>
        <w:t>the amount of the Federal</w:t>
      </w:r>
      <w:r w:rsidR="001A5128" w:rsidRPr="002F0786">
        <w:rPr>
          <w:rFonts w:asciiTheme="minorHAnsi" w:hAnsiTheme="minorHAnsi" w:cs="Arial"/>
          <w:spacing w:val="-3"/>
          <w:kern w:val="2"/>
          <w:szCs w:val="24"/>
        </w:rPr>
        <w:t xml:space="preserve"> funding</w:t>
      </w:r>
      <w:r w:rsidRPr="002F0786">
        <w:rPr>
          <w:rFonts w:asciiTheme="minorHAnsi" w:hAnsiTheme="minorHAnsi" w:cs="Arial"/>
          <w:spacing w:val="-3"/>
          <w:kern w:val="2"/>
          <w:szCs w:val="24"/>
        </w:rPr>
        <w:t xml:space="preserve"> award</w:t>
      </w:r>
      <w:r w:rsidR="001A5128" w:rsidRPr="002F0786">
        <w:rPr>
          <w:rFonts w:asciiTheme="minorHAnsi" w:hAnsiTheme="minorHAnsi" w:cs="Arial"/>
          <w:spacing w:val="-3"/>
          <w:kern w:val="2"/>
          <w:szCs w:val="24"/>
        </w:rPr>
        <w:t xml:space="preserve">ed to the OAG.  </w:t>
      </w:r>
      <w:r w:rsidRPr="002F0786">
        <w:rPr>
          <w:rFonts w:asciiTheme="minorHAnsi" w:hAnsiTheme="minorHAnsi" w:cs="Arial"/>
          <w:spacing w:val="-3"/>
          <w:kern w:val="2"/>
          <w:szCs w:val="24"/>
        </w:rPr>
        <w:t xml:space="preserve"> </w:t>
      </w:r>
      <w:r w:rsidR="00764FEB" w:rsidRPr="002F0786">
        <w:rPr>
          <w:rFonts w:asciiTheme="minorHAnsi" w:hAnsiTheme="minorHAnsi" w:cs="Arial"/>
          <w:spacing w:val="-3"/>
          <w:kern w:val="2"/>
          <w:szCs w:val="24"/>
        </w:rPr>
        <w:t xml:space="preserve">The </w:t>
      </w:r>
      <w:r w:rsidR="009C0F51" w:rsidRPr="002F0786">
        <w:rPr>
          <w:rFonts w:asciiTheme="minorHAnsi" w:hAnsiTheme="minorHAnsi" w:cs="Arial"/>
          <w:spacing w:val="-3"/>
          <w:kern w:val="2"/>
          <w:szCs w:val="24"/>
        </w:rPr>
        <w:t xml:space="preserve">OAG reserves the right to </w:t>
      </w:r>
      <w:r w:rsidR="00F21033" w:rsidRPr="002F0786">
        <w:rPr>
          <w:rFonts w:asciiTheme="minorHAnsi" w:hAnsiTheme="minorHAnsi" w:cs="Arial"/>
          <w:spacing w:val="-3"/>
          <w:kern w:val="2"/>
          <w:szCs w:val="24"/>
        </w:rPr>
        <w:t xml:space="preserve">coordinate </w:t>
      </w:r>
      <w:r w:rsidR="009C0F51" w:rsidRPr="002F0786">
        <w:rPr>
          <w:rFonts w:asciiTheme="minorHAnsi" w:hAnsiTheme="minorHAnsi" w:cs="Arial"/>
          <w:spacing w:val="-3"/>
          <w:kern w:val="2"/>
          <w:szCs w:val="24"/>
        </w:rPr>
        <w:t xml:space="preserve">VAWA funding for victim services with VOCA funding originating from </w:t>
      </w:r>
      <w:r w:rsidR="00F21033" w:rsidRPr="002F0786">
        <w:rPr>
          <w:rFonts w:asciiTheme="minorHAnsi" w:hAnsiTheme="minorHAnsi" w:cs="Arial"/>
          <w:spacing w:val="-3"/>
          <w:kern w:val="2"/>
          <w:szCs w:val="24"/>
        </w:rPr>
        <w:t xml:space="preserve">substantial increase of </w:t>
      </w:r>
      <w:r w:rsidR="009C0F51" w:rsidRPr="002F0786">
        <w:rPr>
          <w:rFonts w:asciiTheme="minorHAnsi" w:hAnsiTheme="minorHAnsi" w:cs="Arial"/>
          <w:spacing w:val="-3"/>
          <w:kern w:val="2"/>
          <w:szCs w:val="24"/>
        </w:rPr>
        <w:t>VOCA formula funds</w:t>
      </w:r>
      <w:r w:rsidR="001A5128" w:rsidRPr="002F0786">
        <w:rPr>
          <w:rFonts w:asciiTheme="minorHAnsi" w:hAnsiTheme="minorHAnsi" w:cs="Arial"/>
          <w:spacing w:val="-3"/>
          <w:kern w:val="2"/>
          <w:szCs w:val="24"/>
        </w:rPr>
        <w:t xml:space="preserve"> and other sub-grantee funding sources.</w:t>
      </w:r>
    </w:p>
    <w:p w:rsidR="00013629" w:rsidRPr="002F0786" w:rsidRDefault="00013629" w:rsidP="00131E17">
      <w:pPr>
        <w:tabs>
          <w:tab w:val="left" w:pos="-720"/>
        </w:tabs>
        <w:suppressAutoHyphens/>
        <w:ind w:right="90"/>
        <w:jc w:val="both"/>
        <w:rPr>
          <w:rFonts w:asciiTheme="minorHAnsi" w:hAnsiTheme="minorHAnsi" w:cs="Arial"/>
          <w:spacing w:val="-3"/>
          <w:kern w:val="2"/>
          <w:szCs w:val="24"/>
        </w:rPr>
      </w:pPr>
    </w:p>
    <w:p w:rsidR="00405458" w:rsidRPr="002F0786" w:rsidRDefault="00265469"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The STOP Program supports communities in their efforts to develop and strengthen effective </w:t>
      </w:r>
      <w:r w:rsidR="00A12D9C" w:rsidRPr="002F0786">
        <w:rPr>
          <w:rFonts w:asciiTheme="minorHAnsi" w:hAnsiTheme="minorHAnsi" w:cs="Arial"/>
          <w:spacing w:val="-3"/>
          <w:kern w:val="2"/>
          <w:szCs w:val="24"/>
        </w:rPr>
        <w:t xml:space="preserve">victim services, </w:t>
      </w:r>
      <w:r w:rsidRPr="002F0786">
        <w:rPr>
          <w:rFonts w:asciiTheme="minorHAnsi" w:hAnsiTheme="minorHAnsi" w:cs="Arial"/>
          <w:spacing w:val="-3"/>
          <w:kern w:val="2"/>
          <w:szCs w:val="24"/>
        </w:rPr>
        <w:t xml:space="preserve">law enforcement and prosecution strategies to combat </w:t>
      </w:r>
      <w:r w:rsidR="0095084C" w:rsidRPr="002F0786">
        <w:rPr>
          <w:rFonts w:asciiTheme="minorHAnsi" w:hAnsiTheme="minorHAnsi" w:cs="Arial"/>
          <w:spacing w:val="-3"/>
          <w:kern w:val="2"/>
          <w:szCs w:val="24"/>
        </w:rPr>
        <w:t>the</w:t>
      </w:r>
      <w:r w:rsidRPr="002F0786">
        <w:rPr>
          <w:rFonts w:asciiTheme="minorHAnsi" w:hAnsiTheme="minorHAnsi" w:cs="Arial"/>
          <w:spacing w:val="-3"/>
          <w:kern w:val="2"/>
          <w:szCs w:val="24"/>
        </w:rPr>
        <w:t xml:space="preserve"> crimes </w:t>
      </w:r>
      <w:r w:rsidR="0095084C" w:rsidRPr="002F0786">
        <w:rPr>
          <w:rFonts w:asciiTheme="minorHAnsi" w:hAnsiTheme="minorHAnsi" w:cs="Arial"/>
          <w:spacing w:val="-3"/>
          <w:kern w:val="2"/>
          <w:szCs w:val="24"/>
        </w:rPr>
        <w:t xml:space="preserve">of </w:t>
      </w:r>
      <w:r w:rsidR="00A12D9C" w:rsidRPr="002F0786">
        <w:rPr>
          <w:rFonts w:asciiTheme="minorHAnsi" w:hAnsiTheme="minorHAnsi" w:cs="Arial"/>
          <w:spacing w:val="-3"/>
          <w:kern w:val="2"/>
          <w:szCs w:val="24"/>
        </w:rPr>
        <w:t>intimate partner</w:t>
      </w:r>
      <w:r w:rsidR="001A5128" w:rsidRPr="002F0786">
        <w:rPr>
          <w:rFonts w:asciiTheme="minorHAnsi" w:hAnsiTheme="minorHAnsi" w:cs="Arial"/>
          <w:spacing w:val="-3"/>
          <w:kern w:val="2"/>
          <w:szCs w:val="24"/>
        </w:rPr>
        <w:t xml:space="preserve"> violence</w:t>
      </w:r>
      <w:r w:rsidR="0095084C" w:rsidRPr="002F0786">
        <w:rPr>
          <w:rFonts w:asciiTheme="minorHAnsi" w:hAnsiTheme="minorHAnsi" w:cs="Arial"/>
          <w:spacing w:val="-3"/>
          <w:kern w:val="2"/>
          <w:szCs w:val="24"/>
        </w:rPr>
        <w:t>, dating violence, sexual assault and stalking</w:t>
      </w:r>
      <w:r w:rsidR="00A12D9C" w:rsidRPr="002F0786">
        <w:rPr>
          <w:rFonts w:asciiTheme="minorHAnsi" w:hAnsiTheme="minorHAnsi" w:cs="Arial"/>
          <w:spacing w:val="-3"/>
          <w:kern w:val="2"/>
          <w:szCs w:val="24"/>
        </w:rPr>
        <w:t>.</w:t>
      </w:r>
      <w:r w:rsidR="009055E3" w:rsidRPr="002F0786">
        <w:rPr>
          <w:rFonts w:asciiTheme="minorHAnsi" w:hAnsiTheme="minorHAnsi" w:cs="Arial"/>
          <w:spacing w:val="-3"/>
          <w:kern w:val="2"/>
          <w:szCs w:val="24"/>
        </w:rPr>
        <w:t xml:space="preserve"> </w:t>
      </w:r>
      <w:r w:rsidR="00A12D9C" w:rsidRPr="002F0786">
        <w:rPr>
          <w:rFonts w:asciiTheme="minorHAnsi" w:hAnsiTheme="minorHAnsi" w:cs="Arial"/>
          <w:spacing w:val="-3"/>
          <w:kern w:val="2"/>
          <w:szCs w:val="24"/>
        </w:rPr>
        <w:t xml:space="preserve"> </w:t>
      </w:r>
      <w:r w:rsidRPr="002F0786">
        <w:rPr>
          <w:rFonts w:asciiTheme="minorHAnsi" w:hAnsiTheme="minorHAnsi" w:cs="Arial"/>
          <w:spacing w:val="-3"/>
          <w:kern w:val="2"/>
          <w:szCs w:val="24"/>
        </w:rPr>
        <w:t xml:space="preserve">This program further </w:t>
      </w:r>
      <w:r w:rsidR="005F3A20" w:rsidRPr="002F0786">
        <w:rPr>
          <w:rFonts w:asciiTheme="minorHAnsi" w:hAnsiTheme="minorHAnsi" w:cs="Arial"/>
          <w:spacing w:val="-3"/>
          <w:kern w:val="2"/>
          <w:szCs w:val="24"/>
        </w:rPr>
        <w:t>encourages partnerships among police, prosecutors, the judiciary, victim advocates</w:t>
      </w:r>
      <w:r w:rsidR="00A12D9C" w:rsidRPr="002F0786">
        <w:rPr>
          <w:rFonts w:asciiTheme="minorHAnsi" w:hAnsiTheme="minorHAnsi" w:cs="Arial"/>
          <w:spacing w:val="-3"/>
          <w:kern w:val="2"/>
          <w:szCs w:val="24"/>
        </w:rPr>
        <w:t xml:space="preserve"> and service providers</w:t>
      </w:r>
      <w:r w:rsidR="005F3A20" w:rsidRPr="002F0786">
        <w:rPr>
          <w:rFonts w:asciiTheme="minorHAnsi" w:hAnsiTheme="minorHAnsi" w:cs="Arial"/>
          <w:spacing w:val="-3"/>
          <w:kern w:val="2"/>
          <w:szCs w:val="24"/>
        </w:rPr>
        <w:t xml:space="preserve">, health care providers, faith leaders, and others to help provide </w:t>
      </w:r>
      <w:r w:rsidR="00A12D9C" w:rsidRPr="002F0786">
        <w:rPr>
          <w:rFonts w:asciiTheme="minorHAnsi" w:hAnsiTheme="minorHAnsi" w:cs="Arial"/>
          <w:spacing w:val="-3"/>
          <w:kern w:val="2"/>
          <w:szCs w:val="24"/>
        </w:rPr>
        <w:t xml:space="preserve">Nevada’s </w:t>
      </w:r>
      <w:r w:rsidR="005F3A20" w:rsidRPr="002F0786">
        <w:rPr>
          <w:rFonts w:asciiTheme="minorHAnsi" w:hAnsiTheme="minorHAnsi" w:cs="Arial"/>
          <w:spacing w:val="-3"/>
          <w:kern w:val="2"/>
          <w:szCs w:val="24"/>
        </w:rPr>
        <w:t xml:space="preserve">victims </w:t>
      </w:r>
      <w:r w:rsidR="00A12D9C" w:rsidRPr="002F0786">
        <w:rPr>
          <w:rFonts w:asciiTheme="minorHAnsi" w:hAnsiTheme="minorHAnsi" w:cs="Arial"/>
          <w:spacing w:val="-3"/>
          <w:kern w:val="2"/>
          <w:szCs w:val="24"/>
        </w:rPr>
        <w:t xml:space="preserve">and their families </w:t>
      </w:r>
      <w:r w:rsidR="005F3A20" w:rsidRPr="002F0786">
        <w:rPr>
          <w:rFonts w:asciiTheme="minorHAnsi" w:hAnsiTheme="minorHAnsi" w:cs="Arial"/>
          <w:spacing w:val="-3"/>
          <w:kern w:val="2"/>
          <w:szCs w:val="24"/>
        </w:rPr>
        <w:t xml:space="preserve">with the protection and services they need to pursue safe and healthy lives </w:t>
      </w:r>
      <w:r w:rsidR="00A12D9C" w:rsidRPr="002F0786">
        <w:rPr>
          <w:rFonts w:asciiTheme="minorHAnsi" w:hAnsiTheme="minorHAnsi" w:cs="Arial"/>
          <w:spacing w:val="-3"/>
          <w:kern w:val="2"/>
          <w:szCs w:val="24"/>
        </w:rPr>
        <w:t>within their</w:t>
      </w:r>
      <w:r w:rsidR="005F3A20" w:rsidRPr="002F0786">
        <w:rPr>
          <w:rFonts w:asciiTheme="minorHAnsi" w:hAnsiTheme="minorHAnsi" w:cs="Arial"/>
          <w:spacing w:val="-3"/>
          <w:kern w:val="2"/>
          <w:szCs w:val="24"/>
        </w:rPr>
        <w:t xml:space="preserve"> communities </w:t>
      </w:r>
      <w:r w:rsidR="00A12D9C" w:rsidRPr="002F0786">
        <w:rPr>
          <w:rFonts w:asciiTheme="minorHAnsi" w:hAnsiTheme="minorHAnsi" w:cs="Arial"/>
          <w:spacing w:val="-3"/>
          <w:kern w:val="2"/>
          <w:szCs w:val="24"/>
        </w:rPr>
        <w:t xml:space="preserve">and </w:t>
      </w:r>
      <w:r w:rsidR="005F3A20" w:rsidRPr="002F0786">
        <w:rPr>
          <w:rFonts w:asciiTheme="minorHAnsi" w:hAnsiTheme="minorHAnsi" w:cs="Arial"/>
          <w:spacing w:val="-3"/>
          <w:kern w:val="2"/>
          <w:szCs w:val="24"/>
        </w:rPr>
        <w:t xml:space="preserve">to hold </w:t>
      </w:r>
      <w:r w:rsidR="00A12D9C" w:rsidRPr="002F0786">
        <w:rPr>
          <w:rFonts w:asciiTheme="minorHAnsi" w:hAnsiTheme="minorHAnsi" w:cs="Arial"/>
          <w:spacing w:val="-3"/>
          <w:kern w:val="2"/>
          <w:szCs w:val="24"/>
        </w:rPr>
        <w:t xml:space="preserve">their </w:t>
      </w:r>
      <w:r w:rsidR="005F3A20" w:rsidRPr="002F0786">
        <w:rPr>
          <w:rFonts w:asciiTheme="minorHAnsi" w:hAnsiTheme="minorHAnsi" w:cs="Arial"/>
          <w:spacing w:val="-3"/>
          <w:kern w:val="2"/>
          <w:szCs w:val="24"/>
        </w:rPr>
        <w:t>offenders accountable</w:t>
      </w:r>
      <w:r w:rsidR="00A12D9C" w:rsidRPr="002F0786">
        <w:rPr>
          <w:rFonts w:asciiTheme="minorHAnsi" w:hAnsiTheme="minorHAnsi" w:cs="Arial"/>
          <w:spacing w:val="-3"/>
          <w:kern w:val="2"/>
          <w:szCs w:val="24"/>
        </w:rPr>
        <w:t xml:space="preserve"> for the harm they’ve done</w:t>
      </w:r>
      <w:r w:rsidR="005F3A20" w:rsidRPr="002F0786">
        <w:rPr>
          <w:rFonts w:asciiTheme="minorHAnsi" w:hAnsiTheme="minorHAnsi" w:cs="Arial"/>
          <w:spacing w:val="-3"/>
          <w:kern w:val="2"/>
          <w:szCs w:val="24"/>
        </w:rPr>
        <w:t>.</w:t>
      </w:r>
      <w:r w:rsidR="00A52892" w:rsidRPr="002F0786">
        <w:rPr>
          <w:rFonts w:asciiTheme="minorHAnsi" w:hAnsiTheme="minorHAnsi" w:cs="Arial"/>
          <w:spacing w:val="-3"/>
          <w:kern w:val="2"/>
          <w:szCs w:val="24"/>
        </w:rPr>
        <w:t xml:space="preserve">  </w:t>
      </w:r>
      <w:r w:rsidR="00F665EA" w:rsidRPr="002F0786">
        <w:rPr>
          <w:rFonts w:asciiTheme="minorHAnsi" w:hAnsiTheme="minorHAnsi" w:cs="Arial"/>
          <w:spacing w:val="-3"/>
          <w:kern w:val="2"/>
          <w:szCs w:val="24"/>
        </w:rPr>
        <w:t>The SASP Program is limited</w:t>
      </w:r>
      <w:r w:rsidR="00883065" w:rsidRPr="002F0786">
        <w:rPr>
          <w:rFonts w:asciiTheme="minorHAnsi" w:hAnsiTheme="minorHAnsi" w:cs="Arial"/>
          <w:spacing w:val="-3"/>
          <w:kern w:val="2"/>
          <w:szCs w:val="24"/>
        </w:rPr>
        <w:t xml:space="preserve"> to</w:t>
      </w:r>
      <w:r w:rsidR="00F665EA" w:rsidRPr="002F0786">
        <w:rPr>
          <w:rFonts w:asciiTheme="minorHAnsi" w:hAnsiTheme="minorHAnsi" w:cs="Arial"/>
          <w:spacing w:val="-3"/>
          <w:kern w:val="2"/>
          <w:szCs w:val="24"/>
        </w:rPr>
        <w:t xml:space="preserve"> nonprofit, nongovernmental providers of direct services specific to all victims of sexual violence.</w:t>
      </w:r>
      <w:r w:rsidR="00405458" w:rsidRPr="002F0786">
        <w:rPr>
          <w:rFonts w:asciiTheme="minorHAnsi" w:hAnsiTheme="minorHAnsi" w:cs="Arial"/>
          <w:spacing w:val="-3"/>
          <w:kern w:val="2"/>
          <w:szCs w:val="24"/>
        </w:rPr>
        <w:t xml:space="preserve">  </w:t>
      </w:r>
    </w:p>
    <w:p w:rsidR="00405458" w:rsidRPr="002F0786" w:rsidRDefault="00405458" w:rsidP="00131E17">
      <w:pPr>
        <w:tabs>
          <w:tab w:val="left" w:pos="-720"/>
        </w:tabs>
        <w:suppressAutoHyphens/>
        <w:ind w:right="90"/>
        <w:jc w:val="both"/>
        <w:rPr>
          <w:rFonts w:asciiTheme="minorHAnsi" w:hAnsiTheme="minorHAnsi" w:cs="Arial"/>
          <w:spacing w:val="-3"/>
          <w:kern w:val="2"/>
          <w:szCs w:val="24"/>
        </w:rPr>
      </w:pPr>
    </w:p>
    <w:p w:rsidR="000A4DA6" w:rsidRPr="002F0786" w:rsidRDefault="003010C9"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In this solicitation, VAWA sub-grants will be competitively distributed, within those preferential parameters, on a geographic basis.  This includes urban and rural areas of various sizes and populations.  </w:t>
      </w:r>
      <w:r w:rsidR="00405458" w:rsidRPr="002F0786">
        <w:rPr>
          <w:rFonts w:asciiTheme="minorHAnsi" w:hAnsiTheme="minorHAnsi" w:cs="Arial"/>
          <w:spacing w:val="-3"/>
          <w:kern w:val="2"/>
          <w:szCs w:val="24"/>
        </w:rPr>
        <w:t>The STOP and SASP Formula Grant Programs are authorized and funded under the federal Violence Against Women Act (VAWA)</w:t>
      </w:r>
      <w:r w:rsidR="00904642" w:rsidRPr="002F0786">
        <w:rPr>
          <w:rFonts w:asciiTheme="minorHAnsi" w:hAnsiTheme="minorHAnsi" w:cs="Arial"/>
          <w:spacing w:val="-3"/>
          <w:kern w:val="2"/>
          <w:szCs w:val="24"/>
        </w:rPr>
        <w:t xml:space="preserve"> most recently reauthorized in 2013</w:t>
      </w:r>
      <w:r w:rsidR="00405458" w:rsidRPr="002F0786">
        <w:rPr>
          <w:rFonts w:asciiTheme="minorHAnsi" w:hAnsiTheme="minorHAnsi" w:cs="Arial"/>
          <w:spacing w:val="-3"/>
          <w:kern w:val="2"/>
          <w:szCs w:val="24"/>
        </w:rPr>
        <w:t xml:space="preserve">.  Underserved </w:t>
      </w:r>
      <w:r w:rsidR="00904642" w:rsidRPr="002F0786">
        <w:rPr>
          <w:rFonts w:asciiTheme="minorHAnsi" w:hAnsiTheme="minorHAnsi" w:cs="Arial"/>
          <w:spacing w:val="-3"/>
          <w:kern w:val="2"/>
          <w:szCs w:val="24"/>
        </w:rPr>
        <w:t xml:space="preserve">and culturally specific </w:t>
      </w:r>
      <w:r w:rsidR="00405458" w:rsidRPr="002F0786">
        <w:rPr>
          <w:rFonts w:asciiTheme="minorHAnsi" w:hAnsiTheme="minorHAnsi" w:cs="Arial"/>
          <w:spacing w:val="-3"/>
          <w:kern w:val="2"/>
          <w:szCs w:val="24"/>
        </w:rPr>
        <w:t>populations, whether based on geography or other definable standards, do receive preferential funding under VAWA.  States are also allowed to determine their funding preferences within the federal purpose areas.</w:t>
      </w:r>
      <w:r w:rsidR="00285351" w:rsidRPr="002F0786">
        <w:rPr>
          <w:rFonts w:asciiTheme="minorHAnsi" w:hAnsiTheme="minorHAnsi" w:cs="Arial"/>
          <w:spacing w:val="-3"/>
          <w:kern w:val="2"/>
          <w:szCs w:val="24"/>
        </w:rPr>
        <w:t xml:space="preserve">  </w:t>
      </w:r>
    </w:p>
    <w:p w:rsidR="007B794E" w:rsidRPr="002F0786" w:rsidRDefault="007B794E" w:rsidP="00131E17">
      <w:pPr>
        <w:tabs>
          <w:tab w:val="left" w:pos="-720"/>
        </w:tabs>
        <w:suppressAutoHyphens/>
        <w:ind w:right="90"/>
        <w:jc w:val="both"/>
        <w:rPr>
          <w:rFonts w:asciiTheme="minorHAnsi" w:hAnsiTheme="minorHAnsi" w:cs="Arial"/>
          <w:spacing w:val="-3"/>
          <w:kern w:val="2"/>
          <w:szCs w:val="24"/>
        </w:rPr>
      </w:pPr>
    </w:p>
    <w:p w:rsidR="00490928" w:rsidRPr="002F0786" w:rsidRDefault="007B794E" w:rsidP="00131E17">
      <w:pPr>
        <w:ind w:right="90"/>
        <w:jc w:val="both"/>
        <w:rPr>
          <w:rFonts w:asciiTheme="minorHAnsi" w:hAnsiTheme="minorHAnsi" w:cs="Arial"/>
          <w:spacing w:val="-3"/>
          <w:kern w:val="2"/>
          <w:szCs w:val="24"/>
        </w:rPr>
      </w:pPr>
      <w:r w:rsidRPr="002F0786">
        <w:rPr>
          <w:rFonts w:asciiTheme="minorHAnsi" w:hAnsiTheme="minorHAnsi" w:cs="Arial"/>
          <w:b/>
          <w:szCs w:val="24"/>
        </w:rPr>
        <w:t>STOP</w:t>
      </w:r>
      <w:r w:rsidR="00DC0DB4" w:rsidRPr="002F0786">
        <w:rPr>
          <w:rFonts w:asciiTheme="minorHAnsi" w:hAnsiTheme="minorHAnsi" w:cs="Arial"/>
          <w:b/>
          <w:szCs w:val="24"/>
        </w:rPr>
        <w:t xml:space="preserve"> </w:t>
      </w:r>
      <w:r w:rsidR="00DC0DB4" w:rsidRPr="002F0786">
        <w:rPr>
          <w:rFonts w:asciiTheme="minorHAnsi" w:hAnsiTheme="minorHAnsi" w:cs="Arial"/>
          <w:szCs w:val="24"/>
        </w:rPr>
        <w:t xml:space="preserve">will provide funds </w:t>
      </w:r>
      <w:r w:rsidR="00D0168C" w:rsidRPr="002F0786">
        <w:rPr>
          <w:rFonts w:asciiTheme="minorHAnsi" w:hAnsiTheme="minorHAnsi" w:cs="Arial"/>
          <w:szCs w:val="24"/>
        </w:rPr>
        <w:t xml:space="preserve">to </w:t>
      </w:r>
      <w:r w:rsidR="00FF187B" w:rsidRPr="002F0786">
        <w:rPr>
          <w:rFonts w:asciiTheme="minorHAnsi" w:hAnsiTheme="minorHAnsi" w:cs="Arial"/>
          <w:szCs w:val="24"/>
        </w:rPr>
        <w:t>Indian Tribal governments, units of local government, and nonprofit, nongovernmental victim services programs, including those of faith-based and community organizations.</w:t>
      </w:r>
      <w:r w:rsidR="00DC0DB4" w:rsidRPr="002F0786">
        <w:rPr>
          <w:rFonts w:asciiTheme="minorHAnsi" w:hAnsiTheme="minorHAnsi" w:cs="Arial"/>
          <w:szCs w:val="24"/>
        </w:rPr>
        <w:t xml:space="preserve"> As the agency designated to </w:t>
      </w:r>
      <w:r w:rsidR="005F3A20" w:rsidRPr="002F0786">
        <w:rPr>
          <w:rFonts w:asciiTheme="minorHAnsi" w:hAnsiTheme="minorHAnsi" w:cs="Arial"/>
          <w:szCs w:val="24"/>
        </w:rPr>
        <w:t>oversee the distribution of STOP</w:t>
      </w:r>
      <w:r w:rsidR="00D0168C" w:rsidRPr="002F0786">
        <w:rPr>
          <w:rFonts w:asciiTheme="minorHAnsi" w:hAnsiTheme="minorHAnsi" w:cs="Arial"/>
          <w:szCs w:val="24"/>
        </w:rPr>
        <w:t xml:space="preserve"> P</w:t>
      </w:r>
      <w:r w:rsidR="00DC0DB4" w:rsidRPr="002F0786">
        <w:rPr>
          <w:rFonts w:asciiTheme="minorHAnsi" w:hAnsiTheme="minorHAnsi" w:cs="Arial"/>
          <w:szCs w:val="24"/>
        </w:rPr>
        <w:t xml:space="preserve">rogram funds, the </w:t>
      </w:r>
      <w:r w:rsidR="00F40148" w:rsidRPr="002F0786">
        <w:rPr>
          <w:rFonts w:asciiTheme="minorHAnsi" w:hAnsiTheme="minorHAnsi" w:cs="Arial"/>
          <w:szCs w:val="24"/>
        </w:rPr>
        <w:t>OAG</w:t>
      </w:r>
      <w:r w:rsidR="00DC0DB4" w:rsidRPr="002F0786">
        <w:rPr>
          <w:rFonts w:asciiTheme="minorHAnsi" w:hAnsiTheme="minorHAnsi" w:cs="Arial"/>
          <w:szCs w:val="24"/>
        </w:rPr>
        <w:t xml:space="preserve"> will accept applications for proposed grant-funded activities</w:t>
      </w:r>
      <w:r w:rsidR="00FF187B" w:rsidRPr="002F0786">
        <w:rPr>
          <w:rFonts w:asciiTheme="minorHAnsi" w:hAnsiTheme="minorHAnsi" w:cs="Arial"/>
          <w:szCs w:val="24"/>
        </w:rPr>
        <w:t xml:space="preserve"> </w:t>
      </w:r>
      <w:r w:rsidR="000A4DA6" w:rsidRPr="002F0786">
        <w:rPr>
          <w:rFonts w:asciiTheme="minorHAnsi" w:hAnsiTheme="minorHAnsi" w:cs="Arial"/>
          <w:spacing w:val="-3"/>
          <w:kern w:val="2"/>
          <w:szCs w:val="24"/>
        </w:rPr>
        <w:t>meeting specific federal and state objectives, generally summarized as furthering the development and implementation of effective</w:t>
      </w:r>
      <w:r w:rsidR="00E93743" w:rsidRPr="002F0786">
        <w:rPr>
          <w:rFonts w:asciiTheme="minorHAnsi" w:hAnsiTheme="minorHAnsi" w:cs="Arial"/>
          <w:spacing w:val="-3"/>
          <w:kern w:val="2"/>
          <w:szCs w:val="24"/>
        </w:rPr>
        <w:t>,</w:t>
      </w:r>
      <w:r w:rsidR="000A4DA6" w:rsidRPr="002F0786">
        <w:rPr>
          <w:rFonts w:asciiTheme="minorHAnsi" w:hAnsiTheme="minorHAnsi" w:cs="Arial"/>
          <w:spacing w:val="-3"/>
          <w:kern w:val="2"/>
          <w:szCs w:val="24"/>
        </w:rPr>
        <w:t xml:space="preserve"> victim-centered </w:t>
      </w:r>
      <w:r w:rsidR="00DC0DB4" w:rsidRPr="002F0786">
        <w:rPr>
          <w:rFonts w:asciiTheme="minorHAnsi" w:hAnsiTheme="minorHAnsi" w:cs="Arial"/>
          <w:szCs w:val="24"/>
        </w:rPr>
        <w:t>initiatives</w:t>
      </w:r>
      <w:r w:rsidR="00F21033" w:rsidRPr="002F0786">
        <w:rPr>
          <w:rFonts w:asciiTheme="minorHAnsi" w:hAnsiTheme="minorHAnsi" w:cs="Arial"/>
          <w:szCs w:val="24"/>
        </w:rPr>
        <w:t xml:space="preserve"> and responses,</w:t>
      </w:r>
      <w:r w:rsidR="00DC0DB4" w:rsidRPr="002F0786">
        <w:rPr>
          <w:rFonts w:asciiTheme="minorHAnsi" w:hAnsiTheme="minorHAnsi" w:cs="Arial"/>
          <w:szCs w:val="24"/>
        </w:rPr>
        <w:t xml:space="preserve"> and </w:t>
      </w:r>
      <w:r w:rsidR="004F5E7F" w:rsidRPr="002F0786">
        <w:rPr>
          <w:rFonts w:asciiTheme="minorHAnsi" w:hAnsiTheme="minorHAnsi" w:cs="Arial"/>
          <w:szCs w:val="24"/>
        </w:rPr>
        <w:t xml:space="preserve">advocacy </w:t>
      </w:r>
      <w:r w:rsidR="00DC0DB4" w:rsidRPr="002F0786">
        <w:rPr>
          <w:rFonts w:asciiTheme="minorHAnsi" w:hAnsiTheme="minorHAnsi" w:cs="Arial"/>
          <w:szCs w:val="24"/>
        </w:rPr>
        <w:t xml:space="preserve">programs designed to increase the effectiveness and efficiency </w:t>
      </w:r>
      <w:r w:rsidR="00285351" w:rsidRPr="002F0786">
        <w:rPr>
          <w:rFonts w:asciiTheme="minorHAnsi" w:hAnsiTheme="minorHAnsi" w:cs="Arial"/>
          <w:szCs w:val="24"/>
        </w:rPr>
        <w:t>for</w:t>
      </w:r>
      <w:r w:rsidR="00DC0DB4" w:rsidRPr="002F0786">
        <w:rPr>
          <w:rFonts w:asciiTheme="minorHAnsi" w:hAnsiTheme="minorHAnsi" w:cs="Arial"/>
          <w:szCs w:val="24"/>
        </w:rPr>
        <w:t xml:space="preserve"> the delivery of services </w:t>
      </w:r>
      <w:r w:rsidR="00F665EA" w:rsidRPr="002F0786">
        <w:rPr>
          <w:rFonts w:asciiTheme="minorHAnsi" w:hAnsiTheme="minorHAnsi" w:cs="Arial"/>
          <w:szCs w:val="24"/>
        </w:rPr>
        <w:t>for</w:t>
      </w:r>
      <w:r w:rsidR="00DC0DB4" w:rsidRPr="002F0786">
        <w:rPr>
          <w:rFonts w:asciiTheme="minorHAnsi" w:hAnsiTheme="minorHAnsi" w:cs="Arial"/>
          <w:szCs w:val="24"/>
        </w:rPr>
        <w:t xml:space="preserve"> </w:t>
      </w:r>
      <w:r w:rsidR="0095084C" w:rsidRPr="002F0786">
        <w:rPr>
          <w:rFonts w:asciiTheme="minorHAnsi" w:hAnsiTheme="minorHAnsi" w:cs="Arial"/>
          <w:szCs w:val="24"/>
        </w:rPr>
        <w:t>VAWA-eligible</w:t>
      </w:r>
      <w:r w:rsidR="00D0168C" w:rsidRPr="002F0786">
        <w:rPr>
          <w:rFonts w:asciiTheme="minorHAnsi" w:hAnsiTheme="minorHAnsi" w:cs="Arial"/>
          <w:szCs w:val="24"/>
        </w:rPr>
        <w:t xml:space="preserve"> crimes</w:t>
      </w:r>
      <w:r w:rsidR="00DC0DB4" w:rsidRPr="002F0786">
        <w:rPr>
          <w:rFonts w:asciiTheme="minorHAnsi" w:hAnsiTheme="minorHAnsi" w:cs="Arial"/>
          <w:szCs w:val="24"/>
        </w:rPr>
        <w:t xml:space="preserve">.  </w:t>
      </w:r>
      <w:r w:rsidR="00490928" w:rsidRPr="002F0786">
        <w:rPr>
          <w:rFonts w:asciiTheme="minorHAnsi" w:hAnsiTheme="minorHAnsi" w:cs="Arial"/>
          <w:spacing w:val="-3"/>
          <w:kern w:val="2"/>
          <w:szCs w:val="24"/>
        </w:rPr>
        <w:t xml:space="preserve">Please note that while funding will be directed to those entities whose primary focus is combating violence against women, </w:t>
      </w:r>
      <w:r w:rsidR="005F3A20" w:rsidRPr="002F0786">
        <w:rPr>
          <w:rFonts w:asciiTheme="minorHAnsi" w:hAnsiTheme="minorHAnsi" w:cs="Arial"/>
          <w:spacing w:val="-3"/>
          <w:kern w:val="2"/>
          <w:szCs w:val="24"/>
        </w:rPr>
        <w:t>STOP</w:t>
      </w:r>
      <w:r w:rsidR="00490928" w:rsidRPr="002F0786">
        <w:rPr>
          <w:rFonts w:asciiTheme="minorHAnsi" w:hAnsiTheme="minorHAnsi" w:cs="Arial"/>
          <w:spacing w:val="-3"/>
          <w:kern w:val="2"/>
          <w:szCs w:val="24"/>
        </w:rPr>
        <w:t xml:space="preserve"> </w:t>
      </w:r>
      <w:r w:rsidR="00F21033" w:rsidRPr="002F0786">
        <w:rPr>
          <w:rFonts w:asciiTheme="minorHAnsi" w:hAnsiTheme="minorHAnsi" w:cs="Arial"/>
          <w:spacing w:val="-3"/>
          <w:kern w:val="2"/>
          <w:szCs w:val="24"/>
        </w:rPr>
        <w:t xml:space="preserve">mandates </w:t>
      </w:r>
      <w:r w:rsidR="00490928" w:rsidRPr="002F0786">
        <w:rPr>
          <w:rFonts w:asciiTheme="minorHAnsi" w:hAnsiTheme="minorHAnsi" w:cs="Arial"/>
          <w:spacing w:val="-3"/>
          <w:kern w:val="2"/>
          <w:szCs w:val="24"/>
        </w:rPr>
        <w:t xml:space="preserve">that services to similarly situated male victims in need </w:t>
      </w:r>
      <w:r w:rsidR="00BF1395" w:rsidRPr="002F0786">
        <w:rPr>
          <w:rFonts w:asciiTheme="minorHAnsi" w:hAnsiTheme="minorHAnsi" w:cs="Arial"/>
          <w:spacing w:val="-3"/>
          <w:kern w:val="2"/>
          <w:szCs w:val="24"/>
        </w:rPr>
        <w:t xml:space="preserve">must </w:t>
      </w:r>
      <w:r w:rsidR="00D23285" w:rsidRPr="002F0786">
        <w:rPr>
          <w:rFonts w:asciiTheme="minorHAnsi" w:hAnsiTheme="minorHAnsi" w:cs="Arial"/>
          <w:spacing w:val="-3"/>
          <w:kern w:val="2"/>
          <w:szCs w:val="24"/>
        </w:rPr>
        <w:t xml:space="preserve">be </w:t>
      </w:r>
      <w:r w:rsidR="009A122D" w:rsidRPr="002F0786">
        <w:rPr>
          <w:rFonts w:asciiTheme="minorHAnsi" w:hAnsiTheme="minorHAnsi" w:cs="Arial"/>
          <w:spacing w:val="-3"/>
          <w:kern w:val="2"/>
          <w:szCs w:val="24"/>
        </w:rPr>
        <w:t xml:space="preserve">provided </w:t>
      </w:r>
      <w:r w:rsidR="00D23285" w:rsidRPr="002F0786">
        <w:rPr>
          <w:rFonts w:asciiTheme="minorHAnsi" w:hAnsiTheme="minorHAnsi" w:cs="Arial"/>
          <w:spacing w:val="-3"/>
          <w:kern w:val="2"/>
          <w:szCs w:val="24"/>
        </w:rPr>
        <w:t xml:space="preserve">under this program. </w:t>
      </w:r>
      <w:r w:rsidR="00285351" w:rsidRPr="002F0786">
        <w:rPr>
          <w:rFonts w:asciiTheme="minorHAnsi" w:hAnsiTheme="minorHAnsi" w:cs="Arial"/>
          <w:spacing w:val="-3"/>
          <w:kern w:val="2"/>
          <w:szCs w:val="24"/>
        </w:rPr>
        <w:t xml:space="preserve"> </w:t>
      </w:r>
      <w:r w:rsidR="00490928" w:rsidRPr="002F0786">
        <w:rPr>
          <w:rFonts w:asciiTheme="minorHAnsi" w:hAnsiTheme="minorHAnsi" w:cs="Arial"/>
          <w:spacing w:val="-3"/>
          <w:kern w:val="2"/>
          <w:szCs w:val="24"/>
        </w:rPr>
        <w:t>S</w:t>
      </w:r>
      <w:r w:rsidR="005F3A20" w:rsidRPr="002F0786">
        <w:rPr>
          <w:rFonts w:asciiTheme="minorHAnsi" w:hAnsiTheme="minorHAnsi" w:cs="Arial"/>
          <w:spacing w:val="-3"/>
          <w:kern w:val="2"/>
          <w:szCs w:val="24"/>
        </w:rPr>
        <w:t>TO</w:t>
      </w:r>
      <w:r w:rsidR="007E5BE3" w:rsidRPr="002F0786">
        <w:rPr>
          <w:rFonts w:asciiTheme="minorHAnsi" w:hAnsiTheme="minorHAnsi" w:cs="Arial"/>
          <w:spacing w:val="-3"/>
          <w:kern w:val="2"/>
          <w:szCs w:val="24"/>
        </w:rPr>
        <w:t>P</w:t>
      </w:r>
      <w:r w:rsidR="00490928" w:rsidRPr="002F0786">
        <w:rPr>
          <w:rFonts w:asciiTheme="minorHAnsi" w:hAnsiTheme="minorHAnsi" w:cs="Arial"/>
          <w:spacing w:val="-3"/>
          <w:kern w:val="2"/>
          <w:szCs w:val="24"/>
        </w:rPr>
        <w:t xml:space="preserve"> funded programs may not exclude any person from receiving grant-funded services based on the person’s gender</w:t>
      </w:r>
      <w:r w:rsidR="00F665EA" w:rsidRPr="002F0786">
        <w:rPr>
          <w:rFonts w:asciiTheme="minorHAnsi" w:hAnsiTheme="minorHAnsi" w:cs="Arial"/>
          <w:spacing w:val="-3"/>
          <w:kern w:val="2"/>
          <w:szCs w:val="24"/>
        </w:rPr>
        <w:t xml:space="preserve">, race, </w:t>
      </w:r>
      <w:r w:rsidR="00393CEC" w:rsidRPr="002F0786">
        <w:rPr>
          <w:rFonts w:asciiTheme="minorHAnsi" w:hAnsiTheme="minorHAnsi" w:cs="Arial"/>
          <w:spacing w:val="-3"/>
          <w:kern w:val="2"/>
          <w:szCs w:val="24"/>
        </w:rPr>
        <w:t xml:space="preserve">color, </w:t>
      </w:r>
      <w:r w:rsidR="00F665EA" w:rsidRPr="002F0786">
        <w:rPr>
          <w:rFonts w:asciiTheme="minorHAnsi" w:hAnsiTheme="minorHAnsi" w:cs="Arial"/>
          <w:spacing w:val="-3"/>
          <w:kern w:val="2"/>
          <w:szCs w:val="24"/>
        </w:rPr>
        <w:t xml:space="preserve">ethnicity, </w:t>
      </w:r>
      <w:r w:rsidR="00393CEC" w:rsidRPr="002F0786">
        <w:rPr>
          <w:rFonts w:asciiTheme="minorHAnsi" w:hAnsiTheme="minorHAnsi" w:cs="Arial"/>
          <w:spacing w:val="-3"/>
          <w:kern w:val="2"/>
          <w:szCs w:val="24"/>
        </w:rPr>
        <w:t xml:space="preserve">language, educational status, </w:t>
      </w:r>
      <w:r w:rsidR="00F665EA" w:rsidRPr="002F0786">
        <w:rPr>
          <w:rFonts w:asciiTheme="minorHAnsi" w:hAnsiTheme="minorHAnsi" w:cs="Arial"/>
          <w:spacing w:val="-3"/>
          <w:kern w:val="2"/>
          <w:szCs w:val="24"/>
        </w:rPr>
        <w:t>income</w:t>
      </w:r>
      <w:r w:rsidR="00E90D0F" w:rsidRPr="002F0786">
        <w:rPr>
          <w:rFonts w:asciiTheme="minorHAnsi" w:hAnsiTheme="minorHAnsi" w:cs="Arial"/>
          <w:spacing w:val="-3"/>
          <w:kern w:val="2"/>
          <w:szCs w:val="24"/>
        </w:rPr>
        <w:t xml:space="preserve">, political or faith affiliation, </w:t>
      </w:r>
      <w:r w:rsidR="00393CEC" w:rsidRPr="002F0786">
        <w:rPr>
          <w:rFonts w:asciiTheme="minorHAnsi" w:hAnsiTheme="minorHAnsi" w:cs="Arial"/>
          <w:spacing w:val="-3"/>
          <w:kern w:val="2"/>
          <w:szCs w:val="24"/>
        </w:rPr>
        <w:t xml:space="preserve">national origin and/or immigration status, </w:t>
      </w:r>
      <w:r w:rsidR="00F572DA" w:rsidRPr="002F0786">
        <w:rPr>
          <w:rFonts w:asciiTheme="minorHAnsi" w:hAnsiTheme="minorHAnsi" w:cs="Arial"/>
          <w:spacing w:val="-3"/>
          <w:kern w:val="2"/>
          <w:szCs w:val="24"/>
        </w:rPr>
        <w:t xml:space="preserve">disability status, </w:t>
      </w:r>
      <w:r w:rsidR="00393CEC" w:rsidRPr="002F0786">
        <w:rPr>
          <w:rFonts w:asciiTheme="minorHAnsi" w:hAnsiTheme="minorHAnsi" w:cs="Arial"/>
          <w:spacing w:val="-3"/>
          <w:kern w:val="2"/>
          <w:szCs w:val="24"/>
        </w:rPr>
        <w:t xml:space="preserve">marital status, </w:t>
      </w:r>
      <w:r w:rsidR="00E90D0F" w:rsidRPr="002F0786">
        <w:rPr>
          <w:rFonts w:asciiTheme="minorHAnsi" w:hAnsiTheme="minorHAnsi" w:cs="Arial"/>
          <w:spacing w:val="-3"/>
          <w:kern w:val="2"/>
          <w:szCs w:val="24"/>
        </w:rPr>
        <w:t>sexu</w:t>
      </w:r>
      <w:r w:rsidR="00393CEC" w:rsidRPr="002F0786">
        <w:rPr>
          <w:rFonts w:asciiTheme="minorHAnsi" w:hAnsiTheme="minorHAnsi" w:cs="Arial"/>
          <w:spacing w:val="-3"/>
          <w:kern w:val="2"/>
          <w:szCs w:val="24"/>
        </w:rPr>
        <w:t>al orientation or gender identification</w:t>
      </w:r>
      <w:r w:rsidR="00490928" w:rsidRPr="002F0786">
        <w:rPr>
          <w:rFonts w:asciiTheme="minorHAnsi" w:hAnsiTheme="minorHAnsi" w:cs="Arial"/>
          <w:spacing w:val="-3"/>
          <w:kern w:val="2"/>
          <w:szCs w:val="24"/>
        </w:rPr>
        <w:t>.</w:t>
      </w:r>
      <w:r w:rsidR="00E90D0F" w:rsidRPr="002F0786">
        <w:rPr>
          <w:rFonts w:asciiTheme="minorHAnsi" w:hAnsiTheme="minorHAnsi" w:cs="Arial"/>
          <w:spacing w:val="-3"/>
          <w:kern w:val="2"/>
          <w:szCs w:val="24"/>
        </w:rPr>
        <w:t xml:space="preserve">  The STOP Program does limit response and services to “primary victims,” aged 1</w:t>
      </w:r>
      <w:r w:rsidR="00904642" w:rsidRPr="002F0786">
        <w:rPr>
          <w:rFonts w:asciiTheme="minorHAnsi" w:hAnsiTheme="minorHAnsi" w:cs="Arial"/>
          <w:spacing w:val="-3"/>
          <w:kern w:val="2"/>
          <w:szCs w:val="24"/>
        </w:rPr>
        <w:t>1</w:t>
      </w:r>
      <w:r w:rsidR="00261086" w:rsidRPr="002F0786">
        <w:rPr>
          <w:rFonts w:asciiTheme="minorHAnsi" w:hAnsiTheme="minorHAnsi" w:cs="Arial"/>
          <w:spacing w:val="-3"/>
          <w:kern w:val="2"/>
          <w:szCs w:val="24"/>
        </w:rPr>
        <w:t xml:space="preserve"> years and above, of intimate partner violence</w:t>
      </w:r>
      <w:r w:rsidR="00E90D0F" w:rsidRPr="002F0786">
        <w:rPr>
          <w:rFonts w:asciiTheme="minorHAnsi" w:hAnsiTheme="minorHAnsi" w:cs="Arial"/>
          <w:spacing w:val="-3"/>
          <w:kern w:val="2"/>
          <w:szCs w:val="24"/>
        </w:rPr>
        <w:t xml:space="preserve">, sexual and dating violence, and stalking offenses.  Children </w:t>
      </w:r>
      <w:r w:rsidR="00F40148" w:rsidRPr="002F0786">
        <w:rPr>
          <w:rFonts w:asciiTheme="minorHAnsi" w:hAnsiTheme="minorHAnsi" w:cs="Arial"/>
          <w:spacing w:val="-3"/>
          <w:kern w:val="2"/>
          <w:szCs w:val="24"/>
        </w:rPr>
        <w:t xml:space="preserve">10 years and </w:t>
      </w:r>
      <w:r w:rsidR="00E90D0F" w:rsidRPr="002F0786">
        <w:rPr>
          <w:rFonts w:asciiTheme="minorHAnsi" w:hAnsiTheme="minorHAnsi" w:cs="Arial"/>
          <w:spacing w:val="-3"/>
          <w:kern w:val="2"/>
          <w:szCs w:val="24"/>
        </w:rPr>
        <w:t>under may only be treated as “secondary victims”</w:t>
      </w:r>
      <w:r w:rsidR="00A12D9C" w:rsidRPr="002F0786">
        <w:rPr>
          <w:rFonts w:asciiTheme="minorHAnsi" w:hAnsiTheme="minorHAnsi" w:cs="Arial"/>
          <w:spacing w:val="-3"/>
          <w:kern w:val="2"/>
          <w:szCs w:val="24"/>
        </w:rPr>
        <w:t xml:space="preserve"> with an inextricable link to a primary recipient of services.</w:t>
      </w:r>
    </w:p>
    <w:p w:rsidR="00A52892" w:rsidRPr="002F0786" w:rsidRDefault="00A52892" w:rsidP="00131E17">
      <w:pPr>
        <w:ind w:right="90"/>
        <w:jc w:val="both"/>
        <w:rPr>
          <w:rFonts w:asciiTheme="minorHAnsi" w:hAnsiTheme="minorHAnsi" w:cs="Arial"/>
          <w:spacing w:val="-3"/>
          <w:kern w:val="2"/>
          <w:szCs w:val="24"/>
        </w:rPr>
      </w:pPr>
    </w:p>
    <w:p w:rsidR="003C228D" w:rsidRPr="002F0786" w:rsidRDefault="00A52892"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b/>
          <w:spacing w:val="-3"/>
          <w:kern w:val="2"/>
          <w:szCs w:val="24"/>
        </w:rPr>
        <w:t>SASP</w:t>
      </w:r>
      <w:r w:rsidRPr="002F0786">
        <w:rPr>
          <w:rFonts w:asciiTheme="minorHAnsi" w:hAnsiTheme="minorHAnsi" w:cs="Arial"/>
          <w:spacing w:val="-3"/>
          <w:kern w:val="2"/>
          <w:szCs w:val="24"/>
        </w:rPr>
        <w:t xml:space="preserve"> is authorized under the Violence Against Women Act, and is the </w:t>
      </w:r>
      <w:r w:rsidR="00904642" w:rsidRPr="002F0786">
        <w:rPr>
          <w:rFonts w:asciiTheme="minorHAnsi" w:hAnsiTheme="minorHAnsi" w:cs="Arial"/>
          <w:spacing w:val="-3"/>
          <w:kern w:val="2"/>
          <w:szCs w:val="24"/>
        </w:rPr>
        <w:t xml:space="preserve">primary </w:t>
      </w:r>
      <w:r w:rsidRPr="002F0786">
        <w:rPr>
          <w:rFonts w:asciiTheme="minorHAnsi" w:hAnsiTheme="minorHAnsi" w:cs="Arial"/>
          <w:spacing w:val="-3"/>
          <w:kern w:val="2"/>
          <w:szCs w:val="24"/>
        </w:rPr>
        <w:t xml:space="preserve">funding stream dedicated to the provision of direct intervention and related assistance for victims of sexual assault.  As outlined in VAWA, the purpose of the SASP Formula Program is to assist states and territories in providing “intervention, advocacy, accompaniment, support services, and related assistance for adult, youth, and child victims of sexual assault, family and household members of such victims, and those collaterally affected by the victimization, except for the perpetrator of such victimization.” </w:t>
      </w:r>
      <w:r w:rsidR="00210422" w:rsidRPr="002F0786">
        <w:rPr>
          <w:rFonts w:asciiTheme="minorHAnsi" w:hAnsiTheme="minorHAnsi" w:cs="Arial"/>
          <w:spacing w:val="-3"/>
          <w:kern w:val="2"/>
          <w:szCs w:val="24"/>
        </w:rPr>
        <w:t xml:space="preserve"> </w:t>
      </w:r>
      <w:r w:rsidRPr="002F0786">
        <w:rPr>
          <w:rFonts w:asciiTheme="minorHAnsi" w:hAnsiTheme="minorHAnsi" w:cs="Arial"/>
          <w:spacing w:val="-3"/>
          <w:kern w:val="2"/>
          <w:szCs w:val="24"/>
        </w:rPr>
        <w:t>SASP sub</w:t>
      </w:r>
      <w:r w:rsidR="00210422" w:rsidRPr="002F0786">
        <w:rPr>
          <w:rFonts w:asciiTheme="minorHAnsi" w:hAnsiTheme="minorHAnsi" w:cs="Arial"/>
          <w:spacing w:val="-3"/>
          <w:kern w:val="2"/>
          <w:szCs w:val="24"/>
        </w:rPr>
        <w:t>-</w:t>
      </w:r>
      <w:r w:rsidRPr="002F0786">
        <w:rPr>
          <w:rFonts w:asciiTheme="minorHAnsi" w:hAnsiTheme="minorHAnsi" w:cs="Arial"/>
          <w:spacing w:val="-3"/>
          <w:kern w:val="2"/>
          <w:szCs w:val="24"/>
        </w:rPr>
        <w:t>grants will be competitively awarded to</w:t>
      </w:r>
      <w:r w:rsidR="00387872" w:rsidRPr="002F0786">
        <w:rPr>
          <w:rFonts w:asciiTheme="minorHAnsi" w:hAnsiTheme="minorHAnsi" w:cs="Arial"/>
          <w:spacing w:val="-3"/>
          <w:kern w:val="2"/>
          <w:szCs w:val="24"/>
        </w:rPr>
        <w:t xml:space="preserve"> urban and rural areas of various sizes, populations and service availability to</w:t>
      </w:r>
      <w:r w:rsidRPr="002F0786">
        <w:rPr>
          <w:rFonts w:asciiTheme="minorHAnsi" w:hAnsiTheme="minorHAnsi" w:cs="Arial"/>
          <w:spacing w:val="-3"/>
          <w:kern w:val="2"/>
          <w:szCs w:val="24"/>
        </w:rPr>
        <w:t xml:space="preserve"> provide </w:t>
      </w:r>
      <w:r w:rsidR="00E90D0F" w:rsidRPr="002F0786">
        <w:rPr>
          <w:rFonts w:asciiTheme="minorHAnsi" w:hAnsiTheme="minorHAnsi" w:cs="Arial"/>
          <w:spacing w:val="-3"/>
          <w:kern w:val="2"/>
          <w:szCs w:val="24"/>
        </w:rPr>
        <w:t xml:space="preserve">direct victim </w:t>
      </w:r>
      <w:r w:rsidRPr="002F0786">
        <w:rPr>
          <w:rFonts w:asciiTheme="minorHAnsi" w:hAnsiTheme="minorHAnsi" w:cs="Arial"/>
          <w:spacing w:val="-3"/>
          <w:kern w:val="2"/>
          <w:szCs w:val="24"/>
        </w:rPr>
        <w:t xml:space="preserve">services,.  </w:t>
      </w:r>
      <w:r w:rsidRPr="002F0786">
        <w:rPr>
          <w:rFonts w:asciiTheme="minorHAnsi" w:hAnsiTheme="minorHAnsi" w:cs="Arial"/>
          <w:szCs w:val="24"/>
        </w:rPr>
        <w:t>As the agency designated to oversee the distribution of</w:t>
      </w:r>
      <w:r w:rsidR="00131E17" w:rsidRPr="002F0786">
        <w:rPr>
          <w:rFonts w:asciiTheme="minorHAnsi" w:hAnsiTheme="minorHAnsi" w:cs="Arial"/>
          <w:szCs w:val="24"/>
        </w:rPr>
        <w:t xml:space="preserve"> SASP program funds, the </w:t>
      </w:r>
      <w:r w:rsidR="00F40148" w:rsidRPr="002F0786">
        <w:rPr>
          <w:rFonts w:asciiTheme="minorHAnsi" w:hAnsiTheme="minorHAnsi" w:cs="Arial"/>
          <w:szCs w:val="24"/>
        </w:rPr>
        <w:t>OAG</w:t>
      </w:r>
      <w:r w:rsidRPr="002F0786">
        <w:rPr>
          <w:rFonts w:asciiTheme="minorHAnsi" w:hAnsiTheme="minorHAnsi" w:cs="Arial"/>
          <w:szCs w:val="24"/>
        </w:rPr>
        <w:t xml:space="preserve"> will accept applications from service providers for proposed grant-funded activities.</w:t>
      </w:r>
      <w:r w:rsidR="00210422" w:rsidRPr="002F0786">
        <w:rPr>
          <w:rFonts w:asciiTheme="minorHAnsi" w:hAnsiTheme="minorHAnsi" w:cs="Arial"/>
          <w:spacing w:val="-3"/>
          <w:kern w:val="2"/>
          <w:szCs w:val="24"/>
        </w:rPr>
        <w:t xml:space="preserve">  </w:t>
      </w:r>
      <w:r w:rsidR="00731039" w:rsidRPr="002F0786">
        <w:rPr>
          <w:rFonts w:asciiTheme="minorHAnsi" w:hAnsiTheme="minorHAnsi" w:cs="Arial"/>
          <w:spacing w:val="-3"/>
          <w:kern w:val="2"/>
          <w:szCs w:val="24"/>
        </w:rPr>
        <w:t>SASP f</w:t>
      </w:r>
      <w:r w:rsidR="003C228D" w:rsidRPr="002F0786">
        <w:rPr>
          <w:rFonts w:asciiTheme="minorHAnsi" w:hAnsiTheme="minorHAnsi" w:cs="Arial"/>
          <w:spacing w:val="-3"/>
          <w:kern w:val="2"/>
          <w:szCs w:val="24"/>
        </w:rPr>
        <w:t xml:space="preserve">unds will be awarded to programs meeting specific federal and state objectives, generally summarized as furthering the development and implementation of effective, victim-centered </w:t>
      </w:r>
      <w:r w:rsidR="003C228D" w:rsidRPr="002F0786">
        <w:rPr>
          <w:rFonts w:asciiTheme="minorHAnsi" w:hAnsiTheme="minorHAnsi" w:cs="Arial"/>
          <w:szCs w:val="24"/>
        </w:rPr>
        <w:t xml:space="preserve">initiatives and advocacy programs designed to increase the effectiveness and efficiency of the delivery of services to victims of sexual assault.  </w:t>
      </w:r>
      <w:r w:rsidR="003C228D" w:rsidRPr="002F0786">
        <w:rPr>
          <w:rFonts w:asciiTheme="minorHAnsi" w:hAnsiTheme="minorHAnsi" w:cs="Arial"/>
          <w:spacing w:val="-3"/>
          <w:kern w:val="2"/>
          <w:szCs w:val="24"/>
        </w:rPr>
        <w:t xml:space="preserve">Please note that while funding will be directed to those entities whose primary focus is combating violence against women, SASP maintains that services to similarly situated male victims in need may be provided under this program. </w:t>
      </w:r>
      <w:r w:rsidR="00285351" w:rsidRPr="002F0786">
        <w:rPr>
          <w:rFonts w:asciiTheme="minorHAnsi" w:hAnsiTheme="minorHAnsi" w:cs="Arial"/>
          <w:spacing w:val="-3"/>
          <w:kern w:val="2"/>
          <w:szCs w:val="24"/>
        </w:rPr>
        <w:t xml:space="preserve"> </w:t>
      </w:r>
      <w:r w:rsidR="003C228D" w:rsidRPr="002F0786">
        <w:rPr>
          <w:rFonts w:asciiTheme="minorHAnsi" w:hAnsiTheme="minorHAnsi" w:cs="Arial"/>
          <w:spacing w:val="-3"/>
          <w:kern w:val="2"/>
          <w:szCs w:val="24"/>
        </w:rPr>
        <w:t>SASP funded programs may not exclude any person from receiving grant-funded services based on the person’s gender</w:t>
      </w:r>
      <w:r w:rsidR="00E90D0F" w:rsidRPr="002F0786">
        <w:rPr>
          <w:rFonts w:asciiTheme="minorHAnsi" w:hAnsiTheme="minorHAnsi" w:cs="Arial"/>
          <w:spacing w:val="-3"/>
          <w:kern w:val="2"/>
          <w:szCs w:val="24"/>
        </w:rPr>
        <w:t xml:space="preserve">, age, race, </w:t>
      </w:r>
      <w:r w:rsidR="00393CEC" w:rsidRPr="002F0786">
        <w:rPr>
          <w:rFonts w:asciiTheme="minorHAnsi" w:hAnsiTheme="minorHAnsi" w:cs="Arial"/>
          <w:spacing w:val="-3"/>
          <w:kern w:val="2"/>
          <w:szCs w:val="24"/>
        </w:rPr>
        <w:t xml:space="preserve">color, </w:t>
      </w:r>
      <w:r w:rsidR="00E90D0F" w:rsidRPr="002F0786">
        <w:rPr>
          <w:rFonts w:asciiTheme="minorHAnsi" w:hAnsiTheme="minorHAnsi" w:cs="Arial"/>
          <w:spacing w:val="-3"/>
          <w:kern w:val="2"/>
          <w:szCs w:val="24"/>
        </w:rPr>
        <w:t>ethnicity,</w:t>
      </w:r>
      <w:r w:rsidR="00393CEC" w:rsidRPr="002F0786">
        <w:rPr>
          <w:rFonts w:asciiTheme="minorHAnsi" w:hAnsiTheme="minorHAnsi" w:cs="Arial"/>
          <w:spacing w:val="-3"/>
          <w:kern w:val="2"/>
          <w:szCs w:val="24"/>
        </w:rPr>
        <w:t xml:space="preserve"> language, educational status,</w:t>
      </w:r>
      <w:r w:rsidR="00E90D0F" w:rsidRPr="002F0786">
        <w:rPr>
          <w:rFonts w:asciiTheme="minorHAnsi" w:hAnsiTheme="minorHAnsi" w:cs="Arial"/>
          <w:spacing w:val="-3"/>
          <w:kern w:val="2"/>
          <w:szCs w:val="24"/>
        </w:rPr>
        <w:t xml:space="preserve"> income, political or faith affiliation</w:t>
      </w:r>
      <w:r w:rsidR="00393CEC" w:rsidRPr="002F0786">
        <w:rPr>
          <w:rFonts w:asciiTheme="minorHAnsi" w:hAnsiTheme="minorHAnsi" w:cs="Arial"/>
          <w:spacing w:val="-3"/>
          <w:kern w:val="2"/>
          <w:szCs w:val="24"/>
        </w:rPr>
        <w:t xml:space="preserve">, national origin and/or immigration status, marital status, </w:t>
      </w:r>
      <w:r w:rsidR="00E90D0F" w:rsidRPr="002F0786">
        <w:rPr>
          <w:rFonts w:asciiTheme="minorHAnsi" w:hAnsiTheme="minorHAnsi" w:cs="Arial"/>
          <w:spacing w:val="-3"/>
          <w:kern w:val="2"/>
          <w:szCs w:val="24"/>
        </w:rPr>
        <w:t>sexu</w:t>
      </w:r>
      <w:r w:rsidR="00393CEC" w:rsidRPr="002F0786">
        <w:rPr>
          <w:rFonts w:asciiTheme="minorHAnsi" w:hAnsiTheme="minorHAnsi" w:cs="Arial"/>
          <w:spacing w:val="-3"/>
          <w:kern w:val="2"/>
          <w:szCs w:val="24"/>
        </w:rPr>
        <w:t>al orientation or gender identification</w:t>
      </w:r>
      <w:r w:rsidR="00E90D0F" w:rsidRPr="002F0786">
        <w:rPr>
          <w:rFonts w:asciiTheme="minorHAnsi" w:hAnsiTheme="minorHAnsi" w:cs="Arial"/>
          <w:spacing w:val="-3"/>
          <w:kern w:val="2"/>
          <w:szCs w:val="24"/>
        </w:rPr>
        <w:t xml:space="preserve">.  </w:t>
      </w:r>
    </w:p>
    <w:p w:rsidR="00214B28" w:rsidRPr="002F0786" w:rsidRDefault="0067106B" w:rsidP="00131E17">
      <w:pPr>
        <w:pStyle w:val="BodyText2"/>
        <w:ind w:right="90"/>
        <w:rPr>
          <w:rFonts w:asciiTheme="minorHAnsi" w:hAnsiTheme="minorHAnsi" w:cs="Arial"/>
          <w:b/>
          <w:kern w:val="2"/>
          <w:sz w:val="24"/>
          <w:szCs w:val="24"/>
        </w:rPr>
      </w:pPr>
      <w:r w:rsidRPr="002F0786">
        <w:rPr>
          <w:rFonts w:asciiTheme="minorHAnsi" w:hAnsiTheme="minorHAnsi" w:cs="Arial"/>
          <w:b/>
          <w:kern w:val="2"/>
          <w:szCs w:val="24"/>
        </w:rPr>
        <w:t>Please note</w:t>
      </w:r>
      <w:r w:rsidR="00285351" w:rsidRPr="002F0786">
        <w:rPr>
          <w:rFonts w:asciiTheme="minorHAnsi" w:hAnsiTheme="minorHAnsi" w:cs="Arial"/>
          <w:b/>
          <w:kern w:val="2"/>
          <w:szCs w:val="24"/>
        </w:rPr>
        <w:t xml:space="preserve">:  Applicants do not need to specify whether they are requesting STOP or SASP funding.  This will be determined during the administrative review process to ensure efficient utilization of all available grant funds.  </w:t>
      </w:r>
      <w:r w:rsidR="00AB2BB9" w:rsidRPr="002F0786">
        <w:rPr>
          <w:rFonts w:asciiTheme="minorHAnsi" w:hAnsiTheme="minorHAnsi" w:cs="Arial"/>
          <w:b/>
          <w:kern w:val="2"/>
          <w:szCs w:val="24"/>
        </w:rPr>
        <w:t>A</w:t>
      </w:r>
      <w:r w:rsidR="00883065" w:rsidRPr="002F0786">
        <w:rPr>
          <w:rFonts w:asciiTheme="minorHAnsi" w:hAnsiTheme="minorHAnsi" w:cs="Arial"/>
          <w:b/>
          <w:kern w:val="2"/>
          <w:szCs w:val="24"/>
        </w:rPr>
        <w:t xml:space="preserve"> successful </w:t>
      </w:r>
      <w:r w:rsidR="00716154" w:rsidRPr="002F0786">
        <w:rPr>
          <w:rFonts w:asciiTheme="minorHAnsi" w:hAnsiTheme="minorHAnsi" w:cs="Arial"/>
          <w:b/>
          <w:kern w:val="2"/>
          <w:szCs w:val="24"/>
        </w:rPr>
        <w:t xml:space="preserve">application </w:t>
      </w:r>
      <w:r w:rsidR="00716154" w:rsidRPr="002F0786">
        <w:rPr>
          <w:rFonts w:asciiTheme="minorHAnsi" w:hAnsiTheme="minorHAnsi" w:cs="Arial"/>
          <w:b/>
          <w:kern w:val="2"/>
          <w:szCs w:val="24"/>
          <w:u w:val="single"/>
        </w:rPr>
        <w:t>is not</w:t>
      </w:r>
      <w:r w:rsidR="00716154" w:rsidRPr="002F0786">
        <w:rPr>
          <w:rFonts w:asciiTheme="minorHAnsi" w:hAnsiTheme="minorHAnsi" w:cs="Arial"/>
          <w:b/>
          <w:kern w:val="2"/>
          <w:szCs w:val="24"/>
        </w:rPr>
        <w:t xml:space="preserve"> a guarantee you will receive all or partial funding for the program</w:t>
      </w:r>
      <w:r w:rsidR="00F40148" w:rsidRPr="002F0786">
        <w:rPr>
          <w:rFonts w:asciiTheme="minorHAnsi" w:hAnsiTheme="minorHAnsi" w:cs="Arial"/>
          <w:b/>
          <w:kern w:val="2"/>
          <w:szCs w:val="24"/>
        </w:rPr>
        <w:t xml:space="preserve">; </w:t>
      </w:r>
      <w:r w:rsidR="00214B28" w:rsidRPr="002F0786">
        <w:rPr>
          <w:rFonts w:asciiTheme="minorHAnsi" w:hAnsiTheme="minorHAnsi" w:cs="Arial"/>
          <w:b/>
          <w:kern w:val="2"/>
          <w:szCs w:val="24"/>
        </w:rPr>
        <w:t>or</w:t>
      </w:r>
      <w:r w:rsidR="00F40148" w:rsidRPr="002F0786">
        <w:rPr>
          <w:rFonts w:asciiTheme="minorHAnsi" w:hAnsiTheme="minorHAnsi" w:cs="Arial"/>
          <w:b/>
          <w:kern w:val="2"/>
          <w:szCs w:val="24"/>
        </w:rPr>
        <w:t>,</w:t>
      </w:r>
      <w:r w:rsidR="00214B28" w:rsidRPr="002F0786">
        <w:rPr>
          <w:rFonts w:asciiTheme="minorHAnsi" w:hAnsiTheme="minorHAnsi" w:cs="Arial"/>
          <w:b/>
          <w:kern w:val="2"/>
          <w:sz w:val="24"/>
          <w:szCs w:val="24"/>
        </w:rPr>
        <w:t xml:space="preserve"> if </w:t>
      </w:r>
      <w:r w:rsidR="00F40148" w:rsidRPr="002F0786">
        <w:rPr>
          <w:rFonts w:asciiTheme="minorHAnsi" w:hAnsiTheme="minorHAnsi" w:cs="Arial"/>
          <w:b/>
          <w:kern w:val="2"/>
          <w:sz w:val="24"/>
          <w:szCs w:val="24"/>
        </w:rPr>
        <w:t xml:space="preserve">initially </w:t>
      </w:r>
      <w:r w:rsidR="00214B28" w:rsidRPr="002F0786">
        <w:rPr>
          <w:rFonts w:asciiTheme="minorHAnsi" w:hAnsiTheme="minorHAnsi" w:cs="Arial"/>
          <w:b/>
          <w:kern w:val="2"/>
          <w:sz w:val="24"/>
          <w:szCs w:val="24"/>
        </w:rPr>
        <w:t xml:space="preserve">funded, </w:t>
      </w:r>
      <w:r w:rsidR="00F40148" w:rsidRPr="002F0786">
        <w:rPr>
          <w:rFonts w:asciiTheme="minorHAnsi" w:hAnsiTheme="minorHAnsi" w:cs="Arial"/>
          <w:b/>
          <w:kern w:val="2"/>
          <w:sz w:val="24"/>
          <w:szCs w:val="24"/>
        </w:rPr>
        <w:t>that your</w:t>
      </w:r>
      <w:r w:rsidR="00214B28" w:rsidRPr="002F0786">
        <w:rPr>
          <w:rFonts w:asciiTheme="minorHAnsi" w:hAnsiTheme="minorHAnsi" w:cs="Arial"/>
          <w:b/>
          <w:kern w:val="2"/>
          <w:sz w:val="24"/>
          <w:szCs w:val="24"/>
        </w:rPr>
        <w:t xml:space="preserve"> project will receive continued funding in subsequent grant cycles.</w:t>
      </w:r>
    </w:p>
    <w:p w:rsidR="007C7272" w:rsidRPr="002F0786" w:rsidRDefault="007C7272" w:rsidP="00416A9D">
      <w:pPr>
        <w:tabs>
          <w:tab w:val="left" w:pos="-720"/>
          <w:tab w:val="left" w:pos="3870"/>
        </w:tabs>
        <w:suppressAutoHyphens/>
        <w:ind w:right="90"/>
        <w:jc w:val="both"/>
        <w:rPr>
          <w:rFonts w:asciiTheme="minorHAnsi" w:hAnsiTheme="minorHAnsi" w:cs="Arial"/>
          <w:b/>
          <w:spacing w:val="-3"/>
          <w:kern w:val="2"/>
          <w:szCs w:val="24"/>
          <w:u w:val="single"/>
        </w:rPr>
      </w:pPr>
    </w:p>
    <w:p w:rsidR="00416A9D" w:rsidRPr="002F0786" w:rsidRDefault="00416A9D" w:rsidP="00416A9D">
      <w:pPr>
        <w:tabs>
          <w:tab w:val="left" w:pos="-720"/>
          <w:tab w:val="left" w:pos="3870"/>
        </w:tabs>
        <w:suppressAutoHyphens/>
        <w:ind w:right="90"/>
        <w:jc w:val="both"/>
        <w:rPr>
          <w:rFonts w:asciiTheme="minorHAnsi" w:hAnsiTheme="minorHAnsi" w:cs="Arial"/>
          <w:spacing w:val="-3"/>
          <w:kern w:val="2"/>
          <w:szCs w:val="24"/>
        </w:rPr>
      </w:pPr>
      <w:r w:rsidRPr="002F0786">
        <w:rPr>
          <w:rFonts w:asciiTheme="minorHAnsi" w:hAnsiTheme="minorHAnsi" w:cs="Arial"/>
          <w:b/>
          <w:spacing w:val="-3"/>
          <w:kern w:val="2"/>
          <w:szCs w:val="24"/>
          <w:u w:val="single"/>
        </w:rPr>
        <w:lastRenderedPageBreak/>
        <w:t>FUNDING PERIOD</w:t>
      </w:r>
      <w:r w:rsidRPr="002F0786">
        <w:rPr>
          <w:rFonts w:asciiTheme="minorHAnsi" w:hAnsiTheme="minorHAnsi" w:cs="Arial"/>
          <w:spacing w:val="-3"/>
          <w:kern w:val="2"/>
          <w:szCs w:val="24"/>
        </w:rPr>
        <w:tab/>
      </w:r>
      <w:r w:rsidRPr="002F0786">
        <w:rPr>
          <w:rFonts w:asciiTheme="minorHAnsi" w:hAnsiTheme="minorHAnsi" w:cs="Arial"/>
          <w:b/>
          <w:spacing w:val="-3"/>
          <w:kern w:val="2"/>
          <w:szCs w:val="24"/>
        </w:rPr>
        <w:t>July 1, 201</w:t>
      </w:r>
      <w:r w:rsidR="00F10546" w:rsidRPr="002F0786">
        <w:rPr>
          <w:rFonts w:asciiTheme="minorHAnsi" w:hAnsiTheme="minorHAnsi" w:cs="Arial"/>
          <w:b/>
          <w:spacing w:val="-3"/>
          <w:kern w:val="2"/>
          <w:szCs w:val="24"/>
        </w:rPr>
        <w:t>7</w:t>
      </w:r>
      <w:r w:rsidRPr="002F0786">
        <w:rPr>
          <w:rFonts w:asciiTheme="minorHAnsi" w:hAnsiTheme="minorHAnsi" w:cs="Arial"/>
          <w:b/>
          <w:spacing w:val="-3"/>
          <w:kern w:val="2"/>
          <w:szCs w:val="24"/>
        </w:rPr>
        <w:t>–June 30, 201</w:t>
      </w:r>
      <w:r w:rsidR="00F10546" w:rsidRPr="002F0786">
        <w:rPr>
          <w:rFonts w:asciiTheme="minorHAnsi" w:hAnsiTheme="minorHAnsi" w:cs="Arial"/>
          <w:b/>
          <w:spacing w:val="-3"/>
          <w:kern w:val="2"/>
          <w:szCs w:val="24"/>
        </w:rPr>
        <w:t>8</w:t>
      </w:r>
    </w:p>
    <w:p w:rsidR="00416A9D" w:rsidRPr="002F0786" w:rsidRDefault="00416A9D" w:rsidP="00416A9D">
      <w:pPr>
        <w:tabs>
          <w:tab w:val="left" w:pos="-720"/>
        </w:tabs>
        <w:suppressAutoHyphens/>
        <w:ind w:right="90"/>
        <w:jc w:val="center"/>
        <w:rPr>
          <w:rFonts w:asciiTheme="minorHAnsi" w:hAnsiTheme="minorHAnsi" w:cs="Arial"/>
          <w:spacing w:val="-3"/>
          <w:kern w:val="2"/>
          <w:szCs w:val="24"/>
        </w:rPr>
      </w:pPr>
    </w:p>
    <w:p w:rsidR="00416A9D" w:rsidRPr="002F0786" w:rsidRDefault="00416A9D" w:rsidP="00416A9D">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All funding remaining after the June 2017 Monthly Financial Report reimbursement claims will be swept back to OAG for reallocation.</w:t>
      </w:r>
    </w:p>
    <w:p w:rsidR="00416A9D" w:rsidRPr="002F0786" w:rsidRDefault="00416A9D" w:rsidP="00131E17">
      <w:pPr>
        <w:tabs>
          <w:tab w:val="left" w:pos="-720"/>
        </w:tabs>
        <w:suppressAutoHyphens/>
        <w:ind w:right="90"/>
        <w:jc w:val="both"/>
        <w:rPr>
          <w:rFonts w:asciiTheme="minorHAnsi" w:hAnsiTheme="minorHAnsi" w:cs="Arial"/>
          <w:b/>
          <w:spacing w:val="-3"/>
          <w:kern w:val="2"/>
          <w:szCs w:val="24"/>
        </w:rPr>
      </w:pPr>
    </w:p>
    <w:p w:rsidR="00416A9D" w:rsidRPr="002F0786" w:rsidRDefault="00416A9D" w:rsidP="00131E17">
      <w:pPr>
        <w:tabs>
          <w:tab w:val="left" w:pos="-720"/>
        </w:tabs>
        <w:suppressAutoHyphens/>
        <w:ind w:right="90"/>
        <w:jc w:val="both"/>
        <w:rPr>
          <w:rFonts w:asciiTheme="minorHAnsi" w:hAnsiTheme="minorHAnsi" w:cs="Arial"/>
          <w:b/>
          <w:spacing w:val="-3"/>
          <w:kern w:val="2"/>
          <w:szCs w:val="24"/>
        </w:rPr>
      </w:pPr>
    </w:p>
    <w:p w:rsidR="00416A9D" w:rsidRPr="002F0786" w:rsidRDefault="00FA762A"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b/>
          <w:spacing w:val="-3"/>
          <w:kern w:val="2"/>
          <w:szCs w:val="24"/>
          <w:u w:val="single"/>
        </w:rPr>
        <w:t>APPLICATION DEADLINE</w:t>
      </w:r>
      <w:r w:rsidRPr="002F0786">
        <w:rPr>
          <w:rFonts w:asciiTheme="minorHAnsi" w:hAnsiTheme="minorHAnsi" w:cs="Arial"/>
          <w:b/>
          <w:spacing w:val="-3"/>
          <w:kern w:val="2"/>
          <w:szCs w:val="24"/>
        </w:rPr>
        <w:t xml:space="preserve"> </w:t>
      </w:r>
      <w:r w:rsidR="00D13B8C" w:rsidRPr="002F0786">
        <w:rPr>
          <w:rFonts w:asciiTheme="minorHAnsi" w:hAnsiTheme="minorHAnsi" w:cs="Arial"/>
          <w:spacing w:val="-3"/>
          <w:kern w:val="2"/>
          <w:szCs w:val="24"/>
        </w:rPr>
        <w:t xml:space="preserve"> </w:t>
      </w:r>
    </w:p>
    <w:p w:rsidR="00C54B28" w:rsidRPr="002F0786" w:rsidRDefault="005F12EB" w:rsidP="00416A9D">
      <w:pPr>
        <w:tabs>
          <w:tab w:val="left" w:pos="-720"/>
        </w:tabs>
        <w:suppressAutoHyphens/>
        <w:ind w:right="90"/>
        <w:jc w:val="center"/>
        <w:rPr>
          <w:rFonts w:asciiTheme="minorHAnsi" w:hAnsiTheme="minorHAnsi" w:cs="Arial"/>
          <w:b/>
          <w:spacing w:val="-3"/>
          <w:kern w:val="2"/>
          <w:szCs w:val="24"/>
        </w:rPr>
      </w:pPr>
      <w:r w:rsidRPr="002F0786">
        <w:rPr>
          <w:rFonts w:asciiTheme="minorHAnsi" w:hAnsiTheme="minorHAnsi" w:cs="Arial"/>
          <w:b/>
          <w:spacing w:val="-3"/>
          <w:kern w:val="2"/>
          <w:szCs w:val="24"/>
        </w:rPr>
        <w:t>April 1</w:t>
      </w:r>
      <w:r w:rsidR="00F1042E" w:rsidRPr="002F0786">
        <w:rPr>
          <w:rFonts w:asciiTheme="minorHAnsi" w:hAnsiTheme="minorHAnsi" w:cs="Arial"/>
          <w:b/>
          <w:spacing w:val="-3"/>
          <w:kern w:val="2"/>
          <w:szCs w:val="24"/>
        </w:rPr>
        <w:t>4</w:t>
      </w:r>
      <w:r w:rsidR="00AF7CD8" w:rsidRPr="002F0786">
        <w:rPr>
          <w:rFonts w:asciiTheme="minorHAnsi" w:hAnsiTheme="minorHAnsi" w:cs="Arial"/>
          <w:b/>
          <w:spacing w:val="-3"/>
          <w:kern w:val="2"/>
          <w:szCs w:val="24"/>
        </w:rPr>
        <w:t>th</w:t>
      </w:r>
      <w:r w:rsidRPr="002F0786">
        <w:rPr>
          <w:rFonts w:asciiTheme="minorHAnsi" w:hAnsiTheme="minorHAnsi" w:cs="Arial"/>
          <w:b/>
          <w:spacing w:val="-3"/>
          <w:kern w:val="2"/>
          <w:szCs w:val="24"/>
        </w:rPr>
        <w:t>, 201</w:t>
      </w:r>
      <w:r w:rsidR="00AF7CD8" w:rsidRPr="002F0786">
        <w:rPr>
          <w:rFonts w:asciiTheme="minorHAnsi" w:hAnsiTheme="minorHAnsi" w:cs="Arial"/>
          <w:b/>
          <w:spacing w:val="-3"/>
          <w:kern w:val="2"/>
          <w:szCs w:val="24"/>
        </w:rPr>
        <w:t>7</w:t>
      </w:r>
      <w:r w:rsidRPr="002F0786">
        <w:rPr>
          <w:rFonts w:asciiTheme="minorHAnsi" w:hAnsiTheme="minorHAnsi" w:cs="Arial"/>
          <w:b/>
          <w:spacing w:val="-3"/>
          <w:kern w:val="2"/>
          <w:szCs w:val="24"/>
        </w:rPr>
        <w:t xml:space="preserve"> </w:t>
      </w:r>
      <w:r w:rsidR="00C54B28" w:rsidRPr="002F0786">
        <w:rPr>
          <w:rFonts w:asciiTheme="minorHAnsi" w:hAnsiTheme="minorHAnsi" w:cs="Arial"/>
          <w:b/>
          <w:spacing w:val="-3"/>
          <w:kern w:val="2"/>
          <w:szCs w:val="24"/>
        </w:rPr>
        <w:t>by 5</w:t>
      </w:r>
      <w:r w:rsidR="00FA762A" w:rsidRPr="002F0786">
        <w:rPr>
          <w:rFonts w:asciiTheme="minorHAnsi" w:hAnsiTheme="minorHAnsi" w:cs="Arial"/>
          <w:b/>
          <w:spacing w:val="-3"/>
          <w:kern w:val="2"/>
          <w:szCs w:val="24"/>
        </w:rPr>
        <w:t>PM</w:t>
      </w:r>
      <w:r w:rsidR="00504A47" w:rsidRPr="002F0786">
        <w:rPr>
          <w:rFonts w:asciiTheme="minorHAnsi" w:hAnsiTheme="minorHAnsi" w:cs="Arial"/>
          <w:b/>
          <w:spacing w:val="-3"/>
          <w:kern w:val="2"/>
          <w:szCs w:val="24"/>
        </w:rPr>
        <w:t xml:space="preserve"> – NO EXCEPTIONS</w:t>
      </w:r>
    </w:p>
    <w:p w:rsidR="00FA762A" w:rsidRPr="002F0786" w:rsidRDefault="00175809" w:rsidP="00416A9D">
      <w:pPr>
        <w:tabs>
          <w:tab w:val="left" w:pos="-720"/>
        </w:tabs>
        <w:suppressAutoHyphens/>
        <w:ind w:right="90"/>
        <w:jc w:val="center"/>
        <w:rPr>
          <w:rFonts w:asciiTheme="minorHAnsi" w:hAnsiTheme="minorHAnsi" w:cs="Arial"/>
          <w:b/>
          <w:spacing w:val="-3"/>
          <w:kern w:val="2"/>
          <w:szCs w:val="24"/>
        </w:rPr>
      </w:pPr>
      <w:r w:rsidRPr="002F0786">
        <w:rPr>
          <w:rFonts w:asciiTheme="minorHAnsi" w:hAnsiTheme="minorHAnsi" w:cs="Arial"/>
          <w:b/>
          <w:spacing w:val="-3"/>
          <w:kern w:val="2"/>
          <w:szCs w:val="24"/>
        </w:rPr>
        <w:t xml:space="preserve">Email </w:t>
      </w:r>
      <w:r w:rsidR="00C54B28" w:rsidRPr="002F0786">
        <w:rPr>
          <w:rFonts w:asciiTheme="minorHAnsi" w:hAnsiTheme="minorHAnsi" w:cs="Arial"/>
          <w:b/>
          <w:spacing w:val="-3"/>
          <w:kern w:val="2"/>
          <w:szCs w:val="24"/>
        </w:rPr>
        <w:t>application packet</w:t>
      </w:r>
      <w:r w:rsidR="00A34EDE" w:rsidRPr="002F0786">
        <w:rPr>
          <w:rFonts w:asciiTheme="minorHAnsi" w:hAnsiTheme="minorHAnsi" w:cs="Arial"/>
          <w:b/>
          <w:spacing w:val="-3"/>
          <w:kern w:val="2"/>
          <w:szCs w:val="24"/>
        </w:rPr>
        <w:t xml:space="preserve"> and attachments</w:t>
      </w:r>
      <w:r w:rsidR="00C54B28" w:rsidRPr="002F0786">
        <w:rPr>
          <w:rFonts w:asciiTheme="minorHAnsi" w:hAnsiTheme="minorHAnsi" w:cs="Arial"/>
          <w:b/>
          <w:spacing w:val="-3"/>
          <w:kern w:val="2"/>
          <w:szCs w:val="24"/>
        </w:rPr>
        <w:t xml:space="preserve"> </w:t>
      </w:r>
      <w:r w:rsidRPr="002F0786">
        <w:rPr>
          <w:rFonts w:asciiTheme="minorHAnsi" w:hAnsiTheme="minorHAnsi" w:cs="Arial"/>
          <w:b/>
          <w:spacing w:val="-3"/>
          <w:kern w:val="2"/>
          <w:szCs w:val="24"/>
        </w:rPr>
        <w:t xml:space="preserve">to </w:t>
      </w:r>
      <w:hyperlink r:id="rId11" w:history="1">
        <w:r w:rsidR="00D73739" w:rsidRPr="002F0786">
          <w:rPr>
            <w:rStyle w:val="Hyperlink"/>
            <w:rFonts w:asciiTheme="minorHAnsi" w:hAnsiTheme="minorHAnsi" w:cs="Arial"/>
            <w:b/>
            <w:color w:val="002060"/>
            <w:spacing w:val="-3"/>
            <w:kern w:val="2"/>
            <w:szCs w:val="24"/>
          </w:rPr>
          <w:t>AGgrants@ag.nv.gov</w:t>
        </w:r>
      </w:hyperlink>
    </w:p>
    <w:p w:rsidR="00716154" w:rsidRPr="002F0786" w:rsidRDefault="00716154" w:rsidP="00131E17">
      <w:pPr>
        <w:tabs>
          <w:tab w:val="left" w:pos="-720"/>
          <w:tab w:val="left" w:pos="0"/>
          <w:tab w:val="left" w:pos="720"/>
          <w:tab w:val="left" w:pos="1440"/>
          <w:tab w:val="left" w:pos="2160"/>
        </w:tabs>
        <w:suppressAutoHyphens/>
        <w:ind w:right="90"/>
        <w:jc w:val="both"/>
        <w:rPr>
          <w:rFonts w:asciiTheme="minorHAnsi" w:hAnsiTheme="minorHAnsi" w:cs="Arial"/>
          <w:bCs/>
          <w:spacing w:val="-3"/>
          <w:kern w:val="2"/>
          <w:szCs w:val="24"/>
        </w:rPr>
      </w:pPr>
    </w:p>
    <w:p w:rsidR="00416A9D" w:rsidRPr="002F0786" w:rsidRDefault="00416A9D" w:rsidP="00416A9D">
      <w:pPr>
        <w:tabs>
          <w:tab w:val="left" w:pos="-720"/>
        </w:tabs>
        <w:suppressAutoHyphens/>
        <w:ind w:right="90"/>
        <w:jc w:val="both"/>
        <w:rPr>
          <w:rFonts w:asciiTheme="minorHAnsi" w:hAnsiTheme="minorHAnsi" w:cs="Arial"/>
          <w:b/>
          <w:spacing w:val="-3"/>
          <w:kern w:val="2"/>
          <w:szCs w:val="24"/>
          <w:u w:val="single"/>
        </w:rPr>
      </w:pPr>
      <w:r w:rsidRPr="002F0786">
        <w:rPr>
          <w:rFonts w:asciiTheme="minorHAnsi" w:hAnsiTheme="minorHAnsi" w:cs="Arial"/>
          <w:b/>
          <w:spacing w:val="-3"/>
          <w:kern w:val="2"/>
          <w:szCs w:val="24"/>
          <w:u w:val="single"/>
        </w:rPr>
        <w:t>TECHNICAL ASSISTANCE</w:t>
      </w:r>
    </w:p>
    <w:p w:rsidR="00416A9D" w:rsidRPr="002F0786" w:rsidRDefault="00416A9D" w:rsidP="00416A9D">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Applicants may contact Debbie Tanaka at </w:t>
      </w:r>
      <w:hyperlink r:id="rId12" w:history="1">
        <w:r w:rsidRPr="002F0786">
          <w:rPr>
            <w:rStyle w:val="Hyperlink"/>
            <w:rFonts w:asciiTheme="minorHAnsi" w:hAnsiTheme="minorHAnsi" w:cs="Arial"/>
            <w:spacing w:val="-3"/>
            <w:kern w:val="2"/>
            <w:szCs w:val="24"/>
          </w:rPr>
          <w:t>dtanaka@ag.nv.gov</w:t>
        </w:r>
      </w:hyperlink>
      <w:r w:rsidRPr="002F0786">
        <w:rPr>
          <w:rFonts w:asciiTheme="minorHAnsi" w:hAnsiTheme="minorHAnsi" w:cs="Arial"/>
          <w:spacing w:val="-3"/>
          <w:kern w:val="2"/>
          <w:szCs w:val="24"/>
        </w:rPr>
        <w:t xml:space="preserve"> for technical assistance or if applicants would like a </w:t>
      </w:r>
      <w:r w:rsidR="00D73739" w:rsidRPr="002F0786">
        <w:rPr>
          <w:rFonts w:asciiTheme="minorHAnsi" w:hAnsiTheme="minorHAnsi" w:cs="Arial"/>
          <w:spacing w:val="-3"/>
          <w:kern w:val="2"/>
          <w:szCs w:val="24"/>
        </w:rPr>
        <w:t xml:space="preserve">copy of the </w:t>
      </w:r>
      <w:r w:rsidRPr="002F0786">
        <w:rPr>
          <w:rFonts w:asciiTheme="minorHAnsi" w:hAnsiTheme="minorHAnsi" w:cs="Arial"/>
          <w:spacing w:val="-3"/>
          <w:kern w:val="2"/>
          <w:szCs w:val="24"/>
        </w:rPr>
        <w:t>PowerPoint presentation for this solicitation.</w:t>
      </w:r>
    </w:p>
    <w:p w:rsidR="00416A9D" w:rsidRPr="002F0786" w:rsidRDefault="00416A9D" w:rsidP="00416A9D">
      <w:pPr>
        <w:tabs>
          <w:tab w:val="left" w:pos="-720"/>
        </w:tabs>
        <w:suppressAutoHyphens/>
        <w:ind w:right="90"/>
        <w:jc w:val="both"/>
        <w:rPr>
          <w:rFonts w:asciiTheme="minorHAnsi" w:hAnsiTheme="minorHAnsi" w:cs="Arial"/>
          <w:spacing w:val="-3"/>
          <w:kern w:val="2"/>
          <w:szCs w:val="24"/>
        </w:rPr>
      </w:pPr>
    </w:p>
    <w:p w:rsidR="00D73739" w:rsidRPr="002F0786" w:rsidRDefault="00416A9D" w:rsidP="00416A9D">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This Request for Applications will be posted on the Nevada Office of the Attorney General’s website, </w:t>
      </w:r>
      <w:hyperlink r:id="rId13" w:history="1">
        <w:r w:rsidRPr="002F0786">
          <w:rPr>
            <w:rStyle w:val="Hyperlink"/>
            <w:rFonts w:asciiTheme="minorHAnsi" w:hAnsiTheme="minorHAnsi" w:cs="Arial"/>
            <w:b/>
            <w:spacing w:val="-3"/>
            <w:kern w:val="2"/>
            <w:szCs w:val="24"/>
          </w:rPr>
          <w:t>http://ag.nv.gov</w:t>
        </w:r>
      </w:hyperlink>
      <w:r w:rsidRPr="002F0786">
        <w:rPr>
          <w:rFonts w:asciiTheme="minorHAnsi" w:hAnsiTheme="minorHAnsi" w:cs="Arial"/>
          <w:spacing w:val="-3"/>
          <w:kern w:val="2"/>
          <w:szCs w:val="24"/>
        </w:rPr>
        <w:t xml:space="preserve"> on or about</w:t>
      </w:r>
      <w:r w:rsidR="00C14FC5" w:rsidRPr="002F0786">
        <w:rPr>
          <w:rFonts w:asciiTheme="minorHAnsi" w:hAnsiTheme="minorHAnsi" w:cs="Arial"/>
          <w:spacing w:val="-3"/>
          <w:kern w:val="2"/>
          <w:szCs w:val="24"/>
        </w:rPr>
        <w:t xml:space="preserve"> </w:t>
      </w:r>
      <w:r w:rsidR="00401430" w:rsidRPr="002F0786">
        <w:rPr>
          <w:rFonts w:asciiTheme="minorHAnsi" w:hAnsiTheme="minorHAnsi" w:cs="Arial"/>
          <w:spacing w:val="-3"/>
          <w:kern w:val="2"/>
          <w:szCs w:val="24"/>
        </w:rPr>
        <w:t>March 1</w:t>
      </w:r>
      <w:r w:rsidRPr="002F0786">
        <w:rPr>
          <w:rFonts w:asciiTheme="minorHAnsi" w:hAnsiTheme="minorHAnsi" w:cs="Arial"/>
          <w:spacing w:val="-3"/>
          <w:kern w:val="2"/>
          <w:szCs w:val="24"/>
        </w:rPr>
        <w:t>, 201</w:t>
      </w:r>
      <w:r w:rsidR="00F10546" w:rsidRPr="002F0786">
        <w:rPr>
          <w:rFonts w:asciiTheme="minorHAnsi" w:hAnsiTheme="minorHAnsi" w:cs="Arial"/>
          <w:spacing w:val="-3"/>
          <w:kern w:val="2"/>
          <w:szCs w:val="24"/>
        </w:rPr>
        <w:t>7</w:t>
      </w:r>
      <w:r w:rsidRPr="002F0786">
        <w:rPr>
          <w:rFonts w:asciiTheme="minorHAnsi" w:hAnsiTheme="minorHAnsi" w:cs="Arial"/>
          <w:spacing w:val="-3"/>
          <w:kern w:val="2"/>
          <w:szCs w:val="24"/>
        </w:rPr>
        <w:t>.</w:t>
      </w:r>
    </w:p>
    <w:p w:rsidR="00416A9D" w:rsidRDefault="00416A9D" w:rsidP="00416A9D">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ab/>
      </w:r>
      <w:r w:rsidRPr="002F0786">
        <w:rPr>
          <w:rFonts w:asciiTheme="minorHAnsi" w:hAnsiTheme="minorHAnsi" w:cs="Arial"/>
          <w:spacing w:val="-3"/>
          <w:kern w:val="2"/>
          <w:szCs w:val="24"/>
        </w:rPr>
        <w:tab/>
      </w:r>
      <w:r w:rsidRPr="002F0786">
        <w:rPr>
          <w:rFonts w:asciiTheme="minorHAnsi" w:hAnsiTheme="minorHAnsi" w:cs="Arial"/>
          <w:spacing w:val="-3"/>
          <w:kern w:val="2"/>
          <w:szCs w:val="24"/>
        </w:rPr>
        <w:tab/>
      </w:r>
      <w:r w:rsidRPr="002F0786">
        <w:rPr>
          <w:rFonts w:asciiTheme="minorHAnsi" w:hAnsiTheme="minorHAnsi" w:cs="Arial"/>
          <w:spacing w:val="-3"/>
          <w:kern w:val="2"/>
          <w:szCs w:val="24"/>
        </w:rPr>
        <w:tab/>
      </w:r>
    </w:p>
    <w:p w:rsidR="00BB11BF" w:rsidRPr="002F0786" w:rsidRDefault="00BB11BF" w:rsidP="00416A9D">
      <w:pPr>
        <w:tabs>
          <w:tab w:val="left" w:pos="-720"/>
        </w:tabs>
        <w:suppressAutoHyphens/>
        <w:ind w:right="90"/>
        <w:jc w:val="both"/>
        <w:rPr>
          <w:rFonts w:asciiTheme="minorHAnsi" w:hAnsiTheme="minorHAnsi" w:cs="Arial"/>
          <w:b/>
          <w:spacing w:val="-3"/>
          <w:kern w:val="2"/>
          <w:szCs w:val="24"/>
        </w:rPr>
      </w:pPr>
    </w:p>
    <w:p w:rsidR="005F12EB" w:rsidRPr="002F0786" w:rsidRDefault="00657D8D" w:rsidP="00131E17">
      <w:pPr>
        <w:tabs>
          <w:tab w:val="left" w:pos="-720"/>
        </w:tabs>
        <w:suppressAutoHyphens/>
        <w:ind w:right="90"/>
        <w:jc w:val="both"/>
        <w:rPr>
          <w:rFonts w:asciiTheme="minorHAnsi" w:hAnsiTheme="minorHAnsi" w:cs="Arial"/>
          <w:b/>
          <w:spacing w:val="-3"/>
          <w:kern w:val="2"/>
          <w:szCs w:val="24"/>
          <w:u w:val="single"/>
        </w:rPr>
      </w:pPr>
      <w:r w:rsidRPr="002F0786">
        <w:rPr>
          <w:rFonts w:asciiTheme="minorHAnsi" w:hAnsiTheme="minorHAnsi" w:cs="Arial"/>
          <w:b/>
          <w:spacing w:val="-3"/>
          <w:kern w:val="2"/>
          <w:szCs w:val="24"/>
          <w:u w:val="single"/>
        </w:rPr>
        <w:t xml:space="preserve">PRE-APPLICATION </w:t>
      </w:r>
      <w:r w:rsidR="00C14FC5" w:rsidRPr="002F0786">
        <w:rPr>
          <w:rFonts w:asciiTheme="minorHAnsi" w:hAnsiTheme="minorHAnsi" w:cs="Arial"/>
          <w:b/>
          <w:spacing w:val="-3"/>
          <w:kern w:val="2"/>
          <w:szCs w:val="24"/>
          <w:u w:val="single"/>
        </w:rPr>
        <w:t xml:space="preserve">Teleconference Calls </w:t>
      </w:r>
    </w:p>
    <w:p w:rsidR="005F12EB" w:rsidRPr="002F0786" w:rsidRDefault="005F12EB"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Attendance and participation in </w:t>
      </w:r>
      <w:r w:rsidR="00307DD2" w:rsidRPr="002F0786">
        <w:rPr>
          <w:rFonts w:asciiTheme="minorHAnsi" w:hAnsiTheme="minorHAnsi" w:cs="Arial"/>
          <w:spacing w:val="-3"/>
          <w:kern w:val="2"/>
          <w:szCs w:val="24"/>
        </w:rPr>
        <w:t xml:space="preserve">one of the </w:t>
      </w:r>
      <w:r w:rsidRPr="002F0786">
        <w:rPr>
          <w:rFonts w:asciiTheme="minorHAnsi" w:hAnsiTheme="minorHAnsi" w:cs="Arial"/>
          <w:spacing w:val="-3"/>
          <w:kern w:val="2"/>
          <w:szCs w:val="24"/>
        </w:rPr>
        <w:t xml:space="preserve">pre-application workshops is </w:t>
      </w:r>
      <w:r w:rsidR="003312EF" w:rsidRPr="002F0786">
        <w:rPr>
          <w:rFonts w:asciiTheme="minorHAnsi" w:hAnsiTheme="minorHAnsi" w:cs="Arial"/>
          <w:b/>
          <w:spacing w:val="-3"/>
          <w:kern w:val="2"/>
          <w:szCs w:val="24"/>
          <w:u w:val="single"/>
        </w:rPr>
        <w:t>strongly encouraged.</w:t>
      </w:r>
    </w:p>
    <w:p w:rsidR="005F12EB" w:rsidRPr="002F0786" w:rsidRDefault="005F12EB" w:rsidP="00131E17">
      <w:pPr>
        <w:tabs>
          <w:tab w:val="left" w:pos="-720"/>
        </w:tabs>
        <w:suppressAutoHyphens/>
        <w:ind w:right="90"/>
        <w:jc w:val="both"/>
        <w:rPr>
          <w:rFonts w:asciiTheme="minorHAnsi" w:hAnsiTheme="minorHAnsi" w:cs="Arial"/>
          <w:b/>
          <w:spacing w:val="-3"/>
          <w:kern w:val="2"/>
          <w:szCs w:val="24"/>
        </w:rPr>
      </w:pPr>
    </w:p>
    <w:p w:rsidR="00F07034" w:rsidRPr="002F0786" w:rsidRDefault="001C5C6F" w:rsidP="00F07034">
      <w:pPr>
        <w:tabs>
          <w:tab w:val="left" w:pos="-720"/>
        </w:tabs>
        <w:suppressAutoHyphens/>
        <w:ind w:right="90"/>
        <w:jc w:val="both"/>
        <w:rPr>
          <w:rFonts w:asciiTheme="minorHAnsi" w:hAnsiTheme="minorHAnsi" w:cs="Arial"/>
          <w:b/>
          <w:spacing w:val="-3"/>
          <w:kern w:val="2"/>
          <w:szCs w:val="24"/>
        </w:rPr>
      </w:pPr>
      <w:r w:rsidRPr="002F0786">
        <w:rPr>
          <w:rFonts w:asciiTheme="minorHAnsi" w:hAnsiTheme="minorHAnsi" w:cs="Arial"/>
          <w:b/>
          <w:spacing w:val="-3"/>
          <w:kern w:val="2"/>
          <w:szCs w:val="24"/>
        </w:rPr>
        <w:t>Tuesday, March 7, 2017 at 10am</w:t>
      </w:r>
      <w:r w:rsidR="00F07034">
        <w:rPr>
          <w:rFonts w:asciiTheme="minorHAnsi" w:hAnsiTheme="minorHAnsi" w:cs="Arial"/>
          <w:b/>
          <w:spacing w:val="-3"/>
          <w:kern w:val="2"/>
          <w:szCs w:val="24"/>
        </w:rPr>
        <w:t xml:space="preserve">                                      </w:t>
      </w:r>
      <w:r>
        <w:rPr>
          <w:rFonts w:asciiTheme="minorHAnsi" w:hAnsiTheme="minorHAnsi" w:cs="Arial"/>
          <w:b/>
          <w:spacing w:val="-3"/>
          <w:kern w:val="2"/>
          <w:szCs w:val="24"/>
        </w:rPr>
        <w:t>Monday, April 10, 2017 at 3pm</w:t>
      </w:r>
    </w:p>
    <w:p w:rsidR="009D2EEF" w:rsidRPr="002F0786" w:rsidRDefault="00C14FC5" w:rsidP="00220CF5">
      <w:pPr>
        <w:rPr>
          <w:rFonts w:asciiTheme="minorHAnsi" w:hAnsiTheme="minorHAnsi"/>
          <w:b/>
        </w:rPr>
      </w:pPr>
      <w:r w:rsidRPr="002F0786">
        <w:rPr>
          <w:rFonts w:asciiTheme="minorHAnsi" w:hAnsiTheme="minorHAnsi"/>
          <w:b/>
        </w:rPr>
        <w:t>Teleconference Number is:  1-888-468-1185</w:t>
      </w:r>
      <w:r w:rsidR="00F07034" w:rsidRPr="00F07034">
        <w:t xml:space="preserve"> </w:t>
      </w:r>
      <w:r w:rsidR="00F07034">
        <w:t xml:space="preserve">                   </w:t>
      </w:r>
      <w:r w:rsidR="00F07034" w:rsidRPr="00F07034">
        <w:rPr>
          <w:rFonts w:asciiTheme="minorHAnsi" w:hAnsiTheme="minorHAnsi"/>
          <w:b/>
        </w:rPr>
        <w:t>Teleconference Number is:  1-888-468-1185</w:t>
      </w:r>
    </w:p>
    <w:p w:rsidR="00F07034" w:rsidRPr="002F0786" w:rsidRDefault="00C14FC5" w:rsidP="00F07034">
      <w:pPr>
        <w:rPr>
          <w:rFonts w:asciiTheme="minorHAnsi" w:hAnsiTheme="minorHAnsi"/>
          <w:b/>
        </w:rPr>
      </w:pPr>
      <w:r w:rsidRPr="002F0786">
        <w:rPr>
          <w:rFonts w:asciiTheme="minorHAnsi" w:hAnsiTheme="minorHAnsi"/>
          <w:b/>
        </w:rPr>
        <w:t>Passcode is:  2133334</w:t>
      </w:r>
      <w:r w:rsidR="00F07034">
        <w:rPr>
          <w:rFonts w:asciiTheme="minorHAnsi" w:hAnsiTheme="minorHAnsi"/>
          <w:b/>
        </w:rPr>
        <w:t xml:space="preserve">                                                              </w:t>
      </w:r>
      <w:r w:rsidR="00F07034" w:rsidRPr="00F07034">
        <w:rPr>
          <w:rFonts w:asciiTheme="minorHAnsi" w:hAnsiTheme="minorHAnsi"/>
          <w:b/>
        </w:rPr>
        <w:t xml:space="preserve"> </w:t>
      </w:r>
      <w:r w:rsidR="00F07034" w:rsidRPr="002F0786">
        <w:rPr>
          <w:rFonts w:asciiTheme="minorHAnsi" w:hAnsiTheme="minorHAnsi"/>
          <w:b/>
        </w:rPr>
        <w:t>Passcode is:  2133334</w:t>
      </w:r>
    </w:p>
    <w:p w:rsidR="00220CF5" w:rsidRPr="002F0786" w:rsidRDefault="00220CF5" w:rsidP="00220CF5">
      <w:pPr>
        <w:rPr>
          <w:rFonts w:asciiTheme="minorHAnsi" w:hAnsiTheme="minorHAnsi"/>
          <w:b/>
        </w:rPr>
      </w:pPr>
    </w:p>
    <w:p w:rsidR="00416A9D" w:rsidRPr="002F0786" w:rsidRDefault="00416A9D" w:rsidP="00131E17">
      <w:pPr>
        <w:tabs>
          <w:tab w:val="left" w:pos="-720"/>
          <w:tab w:val="left" w:pos="0"/>
          <w:tab w:val="left" w:pos="720"/>
          <w:tab w:val="left" w:pos="1440"/>
          <w:tab w:val="left" w:pos="2160"/>
        </w:tabs>
        <w:suppressAutoHyphens/>
        <w:ind w:right="90"/>
        <w:jc w:val="both"/>
        <w:rPr>
          <w:rFonts w:asciiTheme="minorHAnsi" w:hAnsiTheme="minorHAnsi" w:cs="Arial"/>
          <w:b/>
          <w:kern w:val="2"/>
          <w:szCs w:val="24"/>
        </w:rPr>
      </w:pPr>
    </w:p>
    <w:p w:rsidR="000A4DA6" w:rsidRPr="002F0786" w:rsidRDefault="00DD5D8C" w:rsidP="00131E17">
      <w:pPr>
        <w:tabs>
          <w:tab w:val="left" w:pos="-720"/>
          <w:tab w:val="left" w:pos="0"/>
          <w:tab w:val="left" w:pos="720"/>
          <w:tab w:val="left" w:pos="1440"/>
          <w:tab w:val="left" w:pos="2160"/>
        </w:tabs>
        <w:suppressAutoHyphens/>
        <w:ind w:right="90"/>
        <w:jc w:val="both"/>
        <w:rPr>
          <w:rFonts w:asciiTheme="minorHAnsi" w:hAnsiTheme="minorHAnsi" w:cs="Arial"/>
          <w:spacing w:val="-3"/>
          <w:kern w:val="2"/>
          <w:szCs w:val="24"/>
        </w:rPr>
      </w:pPr>
      <w:r w:rsidRPr="002F0786">
        <w:rPr>
          <w:rFonts w:asciiTheme="minorHAnsi" w:hAnsiTheme="minorHAnsi" w:cs="Arial"/>
          <w:b/>
          <w:kern w:val="2"/>
          <w:szCs w:val="24"/>
        </w:rPr>
        <w:t xml:space="preserve"> </w:t>
      </w:r>
      <w:r w:rsidR="000A4DA6" w:rsidRPr="002F0786">
        <w:rPr>
          <w:rFonts w:asciiTheme="minorHAnsi" w:hAnsiTheme="minorHAnsi" w:cs="Arial"/>
          <w:b/>
          <w:spacing w:val="-3"/>
          <w:kern w:val="2"/>
          <w:szCs w:val="24"/>
          <w:u w:val="single"/>
        </w:rPr>
        <w:t>APPLICANT ELIGIBILITY</w:t>
      </w:r>
    </w:p>
    <w:p w:rsidR="006557EE" w:rsidRPr="002F0786" w:rsidRDefault="006557EE" w:rsidP="00131E17">
      <w:pPr>
        <w:tabs>
          <w:tab w:val="left" w:pos="-720"/>
        </w:tabs>
        <w:suppressAutoHyphens/>
        <w:ind w:right="90"/>
        <w:jc w:val="both"/>
        <w:rPr>
          <w:rFonts w:asciiTheme="minorHAnsi" w:hAnsiTheme="minorHAnsi" w:cs="Arial"/>
          <w:spacing w:val="-3"/>
          <w:kern w:val="2"/>
          <w:szCs w:val="24"/>
        </w:rPr>
      </w:pPr>
    </w:p>
    <w:p w:rsidR="000A4DA6" w:rsidRPr="002F0786" w:rsidRDefault="000A4DA6"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To be eligible for a sub</w:t>
      </w:r>
      <w:r w:rsidR="00A44376" w:rsidRPr="002F0786">
        <w:rPr>
          <w:rFonts w:asciiTheme="minorHAnsi" w:hAnsiTheme="minorHAnsi" w:cs="Arial"/>
          <w:spacing w:val="-3"/>
          <w:kern w:val="2"/>
          <w:szCs w:val="24"/>
        </w:rPr>
        <w:t>-</w:t>
      </w:r>
      <w:r w:rsidRPr="002F0786">
        <w:rPr>
          <w:rFonts w:asciiTheme="minorHAnsi" w:hAnsiTheme="minorHAnsi" w:cs="Arial"/>
          <w:spacing w:val="-3"/>
          <w:kern w:val="2"/>
          <w:szCs w:val="24"/>
        </w:rPr>
        <w:t>grant from these funds, an applicant must:</w:t>
      </w:r>
    </w:p>
    <w:p w:rsidR="00387872" w:rsidRPr="002F0786" w:rsidRDefault="00A44376"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Provide services that fall within the federal purpose areas as described below.  A 25 percent </w:t>
      </w:r>
      <w:r w:rsidR="009D3755" w:rsidRPr="002F0786">
        <w:rPr>
          <w:rFonts w:asciiTheme="minorHAnsi" w:hAnsiTheme="minorHAnsi" w:cs="Arial"/>
          <w:spacing w:val="-3"/>
          <w:kern w:val="2"/>
          <w:szCs w:val="24"/>
        </w:rPr>
        <w:t xml:space="preserve">match requirement on the total award costs </w:t>
      </w:r>
      <w:r w:rsidRPr="002F0786">
        <w:rPr>
          <w:rFonts w:asciiTheme="minorHAnsi" w:hAnsiTheme="minorHAnsi" w:cs="Arial"/>
          <w:spacing w:val="-3"/>
          <w:kern w:val="2"/>
          <w:szCs w:val="24"/>
        </w:rPr>
        <w:t>will be imposed on all sub-grantees, e</w:t>
      </w:r>
      <w:r w:rsidR="000116E8" w:rsidRPr="002F0786">
        <w:rPr>
          <w:rFonts w:asciiTheme="minorHAnsi" w:hAnsiTheme="minorHAnsi" w:cs="Arial"/>
          <w:spacing w:val="-3"/>
          <w:kern w:val="2"/>
          <w:szCs w:val="24"/>
        </w:rPr>
        <w:t xml:space="preserve">xcept for </w:t>
      </w:r>
      <w:r w:rsidR="00CA6AA0" w:rsidRPr="002F0786">
        <w:rPr>
          <w:rFonts w:asciiTheme="minorHAnsi" w:hAnsiTheme="minorHAnsi" w:cs="Arial"/>
          <w:spacing w:val="-3"/>
          <w:kern w:val="2"/>
          <w:szCs w:val="24"/>
        </w:rPr>
        <w:t xml:space="preserve">tribal or </w:t>
      </w:r>
      <w:r w:rsidR="000116E8" w:rsidRPr="002F0786">
        <w:rPr>
          <w:rFonts w:asciiTheme="minorHAnsi" w:hAnsiTheme="minorHAnsi" w:cs="Arial"/>
          <w:spacing w:val="-3"/>
          <w:kern w:val="2"/>
          <w:szCs w:val="24"/>
        </w:rPr>
        <w:t>non-profit, community-</w:t>
      </w:r>
      <w:r w:rsidRPr="002F0786">
        <w:rPr>
          <w:rFonts w:asciiTheme="minorHAnsi" w:hAnsiTheme="minorHAnsi" w:cs="Arial"/>
          <w:spacing w:val="-3"/>
          <w:kern w:val="2"/>
          <w:szCs w:val="24"/>
        </w:rPr>
        <w:t xml:space="preserve">based organizations funded under </w:t>
      </w:r>
      <w:r w:rsidR="00154149">
        <w:rPr>
          <w:rFonts w:asciiTheme="minorHAnsi" w:hAnsiTheme="minorHAnsi" w:cs="Arial"/>
          <w:spacing w:val="-3"/>
          <w:kern w:val="2"/>
          <w:szCs w:val="24"/>
        </w:rPr>
        <w:t>SASP</w:t>
      </w:r>
      <w:r w:rsidR="00504A47" w:rsidRPr="002F0786">
        <w:rPr>
          <w:rFonts w:asciiTheme="minorHAnsi" w:hAnsiTheme="minorHAnsi" w:cs="Arial"/>
          <w:spacing w:val="-3"/>
          <w:kern w:val="2"/>
          <w:szCs w:val="24"/>
        </w:rPr>
        <w:t xml:space="preserve"> and/or the </w:t>
      </w:r>
      <w:r w:rsidRPr="002F0786">
        <w:rPr>
          <w:rFonts w:asciiTheme="minorHAnsi" w:hAnsiTheme="minorHAnsi" w:cs="Arial"/>
          <w:spacing w:val="-3"/>
          <w:kern w:val="2"/>
          <w:szCs w:val="24"/>
        </w:rPr>
        <w:t>Victim Services or Discretionary funding categories</w:t>
      </w:r>
      <w:r w:rsidR="00504A47" w:rsidRPr="002F0786">
        <w:rPr>
          <w:rFonts w:asciiTheme="minorHAnsi" w:hAnsiTheme="minorHAnsi" w:cs="Arial"/>
          <w:spacing w:val="-3"/>
          <w:kern w:val="2"/>
          <w:szCs w:val="24"/>
        </w:rPr>
        <w:t xml:space="preserve"> of the STOP Program</w:t>
      </w:r>
      <w:r w:rsidRPr="002F0786">
        <w:rPr>
          <w:rFonts w:asciiTheme="minorHAnsi" w:hAnsiTheme="minorHAnsi" w:cs="Arial"/>
          <w:spacing w:val="-3"/>
          <w:kern w:val="2"/>
          <w:szCs w:val="24"/>
        </w:rPr>
        <w:t xml:space="preserve">. </w:t>
      </w:r>
    </w:p>
    <w:p w:rsidR="00387872" w:rsidRPr="002F0786" w:rsidRDefault="00387872" w:rsidP="00387872">
      <w:pPr>
        <w:pStyle w:val="ListParagraph"/>
        <w:tabs>
          <w:tab w:val="left" w:pos="-720"/>
        </w:tabs>
        <w:suppressAutoHyphens/>
        <w:ind w:right="90"/>
        <w:jc w:val="both"/>
        <w:rPr>
          <w:rFonts w:asciiTheme="minorHAnsi" w:hAnsiTheme="minorHAnsi" w:cs="Arial"/>
          <w:spacing w:val="-3"/>
          <w:kern w:val="2"/>
          <w:szCs w:val="24"/>
        </w:rPr>
      </w:pPr>
    </w:p>
    <w:p w:rsidR="00387872" w:rsidRPr="002F0786" w:rsidRDefault="00D66F93"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Ensure that any federal funds awarded through this program will be used to supplement, not supplant, </w:t>
      </w:r>
      <w:r w:rsidR="00387872" w:rsidRPr="002F0786">
        <w:rPr>
          <w:rFonts w:asciiTheme="minorHAnsi" w:hAnsiTheme="minorHAnsi" w:cs="Arial"/>
          <w:spacing w:val="-3"/>
          <w:kern w:val="2"/>
          <w:szCs w:val="24"/>
        </w:rPr>
        <w:t>any</w:t>
      </w:r>
      <w:r w:rsidR="00261086" w:rsidRPr="002F0786">
        <w:rPr>
          <w:rFonts w:asciiTheme="minorHAnsi" w:hAnsiTheme="minorHAnsi" w:cs="Arial"/>
          <w:spacing w:val="-3"/>
          <w:kern w:val="2"/>
          <w:szCs w:val="24"/>
        </w:rPr>
        <w:t xml:space="preserve"> federal and </w:t>
      </w:r>
      <w:r w:rsidRPr="002F0786">
        <w:rPr>
          <w:rFonts w:asciiTheme="minorHAnsi" w:hAnsiTheme="minorHAnsi" w:cs="Arial"/>
          <w:spacing w:val="-3"/>
          <w:kern w:val="2"/>
          <w:szCs w:val="24"/>
        </w:rPr>
        <w:t>nonfederal funds that would otherwise be available for activities funded through this program</w:t>
      </w:r>
      <w:r w:rsidR="003D5123" w:rsidRPr="002F0786">
        <w:rPr>
          <w:rFonts w:asciiTheme="minorHAnsi" w:hAnsiTheme="minorHAnsi" w:cs="Arial"/>
          <w:spacing w:val="-3"/>
          <w:kern w:val="2"/>
          <w:szCs w:val="24"/>
        </w:rPr>
        <w:t>.</w:t>
      </w:r>
    </w:p>
    <w:p w:rsidR="00387872" w:rsidRPr="002F0786" w:rsidRDefault="00387872" w:rsidP="00387872">
      <w:pPr>
        <w:pStyle w:val="ListParagraph"/>
        <w:rPr>
          <w:rFonts w:asciiTheme="minorHAnsi" w:hAnsiTheme="minorHAnsi" w:cs="Arial"/>
          <w:spacing w:val="-3"/>
          <w:kern w:val="2"/>
          <w:szCs w:val="24"/>
        </w:rPr>
      </w:pPr>
    </w:p>
    <w:p w:rsidR="00387872" w:rsidRPr="002F0786" w:rsidRDefault="000A4DA6"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Be a </w:t>
      </w:r>
      <w:r w:rsidR="00D81D40" w:rsidRPr="002F0786">
        <w:rPr>
          <w:rFonts w:asciiTheme="minorHAnsi" w:hAnsiTheme="minorHAnsi" w:cs="Arial"/>
          <w:szCs w:val="24"/>
        </w:rPr>
        <w:t>public agency, tribal government or nonprofit organization incorporated and qualified to do business in Nevada.</w:t>
      </w:r>
    </w:p>
    <w:p w:rsidR="00387872" w:rsidRPr="002F0786" w:rsidRDefault="00387872" w:rsidP="00387872">
      <w:pPr>
        <w:pStyle w:val="ListParagraph"/>
        <w:rPr>
          <w:rFonts w:asciiTheme="minorHAnsi" w:hAnsiTheme="minorHAnsi" w:cs="Arial"/>
          <w:szCs w:val="24"/>
        </w:rPr>
      </w:pPr>
    </w:p>
    <w:p w:rsidR="00387872" w:rsidRPr="002F0786" w:rsidRDefault="0089537A"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zCs w:val="24"/>
        </w:rPr>
        <w:t xml:space="preserve">Possess or obtain a DUNS Number </w:t>
      </w:r>
      <w:r w:rsidR="00261086" w:rsidRPr="002F0786">
        <w:rPr>
          <w:rFonts w:asciiTheme="minorHAnsi" w:hAnsiTheme="minorHAnsi" w:cs="Arial"/>
          <w:szCs w:val="24"/>
        </w:rPr>
        <w:t>(</w:t>
      </w:r>
      <w:hyperlink r:id="rId14" w:history="1">
        <w:r w:rsidR="00261086" w:rsidRPr="002F0786">
          <w:rPr>
            <w:rStyle w:val="Hyperlink"/>
            <w:rFonts w:asciiTheme="minorHAnsi" w:hAnsiTheme="minorHAnsi" w:cs="Arial"/>
            <w:szCs w:val="24"/>
          </w:rPr>
          <w:t>http://www.dnb.com</w:t>
        </w:r>
      </w:hyperlink>
      <w:r w:rsidR="00261086" w:rsidRPr="002F0786">
        <w:rPr>
          <w:rFonts w:asciiTheme="minorHAnsi" w:hAnsiTheme="minorHAnsi" w:cs="Arial"/>
          <w:szCs w:val="24"/>
        </w:rPr>
        <w:t xml:space="preserve">) </w:t>
      </w:r>
      <w:r w:rsidRPr="002F0786">
        <w:rPr>
          <w:rFonts w:asciiTheme="minorHAnsi" w:hAnsiTheme="minorHAnsi" w:cs="Arial"/>
          <w:szCs w:val="24"/>
        </w:rPr>
        <w:t xml:space="preserve">and current </w:t>
      </w:r>
      <w:r w:rsidR="00E57AF1" w:rsidRPr="002F0786">
        <w:rPr>
          <w:rFonts w:asciiTheme="minorHAnsi" w:hAnsiTheme="minorHAnsi" w:cs="Arial"/>
          <w:szCs w:val="24"/>
        </w:rPr>
        <w:t>SAM</w:t>
      </w:r>
      <w:r w:rsidRPr="002F0786">
        <w:rPr>
          <w:rFonts w:asciiTheme="minorHAnsi" w:hAnsiTheme="minorHAnsi" w:cs="Arial"/>
          <w:szCs w:val="24"/>
        </w:rPr>
        <w:t xml:space="preserve"> registration</w:t>
      </w:r>
      <w:r w:rsidR="00261086" w:rsidRPr="002F0786">
        <w:rPr>
          <w:rFonts w:asciiTheme="minorHAnsi" w:hAnsiTheme="minorHAnsi" w:cs="Arial"/>
          <w:szCs w:val="24"/>
        </w:rPr>
        <w:t xml:space="preserve"> (</w:t>
      </w:r>
      <w:hyperlink r:id="rId15" w:history="1">
        <w:r w:rsidR="00261086" w:rsidRPr="002F0786">
          <w:rPr>
            <w:rStyle w:val="Hyperlink"/>
            <w:rFonts w:asciiTheme="minorHAnsi" w:hAnsiTheme="minorHAnsi" w:cs="Arial"/>
            <w:szCs w:val="24"/>
          </w:rPr>
          <w:t>http://www.sam.gov</w:t>
        </w:r>
      </w:hyperlink>
      <w:r w:rsidR="00261086" w:rsidRPr="002F0786">
        <w:rPr>
          <w:rFonts w:asciiTheme="minorHAnsi" w:hAnsiTheme="minorHAnsi" w:cs="Arial"/>
          <w:szCs w:val="24"/>
        </w:rPr>
        <w:t xml:space="preserve">) </w:t>
      </w:r>
      <w:r w:rsidRPr="002F0786">
        <w:rPr>
          <w:rFonts w:asciiTheme="minorHAnsi" w:hAnsiTheme="minorHAnsi" w:cs="Arial"/>
          <w:szCs w:val="24"/>
        </w:rPr>
        <w:t>prior to receiving any funds.</w:t>
      </w:r>
    </w:p>
    <w:p w:rsidR="00387872" w:rsidRPr="002F0786" w:rsidRDefault="00387872" w:rsidP="00387872">
      <w:pPr>
        <w:pStyle w:val="ListParagraph"/>
        <w:rPr>
          <w:rFonts w:asciiTheme="minorHAnsi" w:hAnsiTheme="minorHAnsi" w:cs="Arial"/>
          <w:spacing w:val="-3"/>
          <w:kern w:val="2"/>
          <w:szCs w:val="24"/>
        </w:rPr>
      </w:pPr>
    </w:p>
    <w:p w:rsidR="00387872" w:rsidRPr="002F0786" w:rsidRDefault="000A4DA6"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Be governed in a manner which reflects awareness of the racial, ethnic, economic, and social composition of the county or counties to be served and includes individuals who are knowledgeable in </w:t>
      </w:r>
      <w:r w:rsidRPr="002F0786">
        <w:rPr>
          <w:rFonts w:asciiTheme="minorHAnsi" w:hAnsiTheme="minorHAnsi" w:cs="Arial"/>
          <w:spacing w:val="-3"/>
          <w:kern w:val="2"/>
          <w:szCs w:val="24"/>
        </w:rPr>
        <w:lastRenderedPageBreak/>
        <w:t>the focus are</w:t>
      </w:r>
      <w:r w:rsidR="00261086" w:rsidRPr="002F0786">
        <w:rPr>
          <w:rFonts w:asciiTheme="minorHAnsi" w:hAnsiTheme="minorHAnsi" w:cs="Arial"/>
          <w:spacing w:val="-3"/>
          <w:kern w:val="2"/>
          <w:szCs w:val="24"/>
        </w:rPr>
        <w:t>a of this project, including culturally-specific projects.</w:t>
      </w:r>
    </w:p>
    <w:p w:rsidR="00387872" w:rsidRPr="002F0786" w:rsidRDefault="00387872" w:rsidP="00387872">
      <w:pPr>
        <w:pStyle w:val="ListParagraph"/>
        <w:rPr>
          <w:rFonts w:asciiTheme="minorHAnsi" w:hAnsiTheme="minorHAnsi" w:cs="Arial"/>
          <w:kern w:val="2"/>
          <w:szCs w:val="24"/>
        </w:rPr>
      </w:pPr>
    </w:p>
    <w:p w:rsidR="00387872" w:rsidRPr="002F0786" w:rsidRDefault="000A4DA6"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kern w:val="2"/>
          <w:szCs w:val="24"/>
        </w:rPr>
        <w:t xml:space="preserve">Require its employees and volunteers to maintain the confidentiality of any information </w:t>
      </w:r>
      <w:r w:rsidR="00CA6AA0" w:rsidRPr="002F0786">
        <w:rPr>
          <w:rFonts w:asciiTheme="minorHAnsi" w:hAnsiTheme="minorHAnsi" w:cs="Arial"/>
          <w:kern w:val="2"/>
          <w:szCs w:val="24"/>
        </w:rPr>
        <w:t>that</w:t>
      </w:r>
      <w:r w:rsidR="00387872" w:rsidRPr="002F0786">
        <w:rPr>
          <w:rFonts w:asciiTheme="minorHAnsi" w:hAnsiTheme="minorHAnsi" w:cs="Arial"/>
          <w:kern w:val="2"/>
          <w:szCs w:val="24"/>
        </w:rPr>
        <w:t xml:space="preserve"> </w:t>
      </w:r>
      <w:r w:rsidRPr="002F0786">
        <w:rPr>
          <w:rFonts w:asciiTheme="minorHAnsi" w:hAnsiTheme="minorHAnsi" w:cs="Arial"/>
          <w:kern w:val="2"/>
          <w:szCs w:val="24"/>
        </w:rPr>
        <w:t>would identify persons receiving services; any release of iden</w:t>
      </w:r>
      <w:r w:rsidRPr="002F0786">
        <w:rPr>
          <w:rFonts w:asciiTheme="minorHAnsi" w:hAnsiTheme="minorHAnsi" w:cs="Arial"/>
          <w:kern w:val="2"/>
          <w:szCs w:val="24"/>
        </w:rPr>
        <w:softHyphen/>
        <w:t>tifying information must be with prior voluntary written consent of the victim.</w:t>
      </w:r>
    </w:p>
    <w:p w:rsidR="00387872" w:rsidRPr="002F0786" w:rsidRDefault="00387872" w:rsidP="00387872">
      <w:pPr>
        <w:pStyle w:val="ListParagraph"/>
        <w:rPr>
          <w:rFonts w:asciiTheme="minorHAnsi" w:hAnsiTheme="minorHAnsi" w:cs="Arial"/>
          <w:kern w:val="2"/>
          <w:szCs w:val="24"/>
        </w:rPr>
      </w:pPr>
    </w:p>
    <w:p w:rsidR="00387872" w:rsidRPr="002F0786" w:rsidRDefault="000A4DA6"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kern w:val="2"/>
          <w:szCs w:val="24"/>
        </w:rPr>
        <w:t>Provide its services without any discrimi</w:t>
      </w:r>
      <w:r w:rsidRPr="002F0786">
        <w:rPr>
          <w:rFonts w:asciiTheme="minorHAnsi" w:hAnsiTheme="minorHAnsi" w:cs="Arial"/>
          <w:kern w:val="2"/>
          <w:szCs w:val="24"/>
        </w:rPr>
        <w:softHyphen/>
        <w:t>nation on the basis of</w:t>
      </w:r>
      <w:r w:rsidR="00387872" w:rsidRPr="002F0786">
        <w:rPr>
          <w:rFonts w:asciiTheme="minorHAnsi" w:hAnsiTheme="minorHAnsi" w:cs="Arial"/>
          <w:kern w:val="2"/>
          <w:szCs w:val="24"/>
        </w:rPr>
        <w:t xml:space="preserve"> a</w:t>
      </w:r>
      <w:r w:rsidRPr="002F0786">
        <w:rPr>
          <w:rFonts w:asciiTheme="minorHAnsi" w:hAnsiTheme="minorHAnsi" w:cs="Arial"/>
          <w:kern w:val="2"/>
          <w:szCs w:val="24"/>
        </w:rPr>
        <w:t xml:space="preserve"> </w:t>
      </w:r>
      <w:r w:rsidR="00393CEC" w:rsidRPr="002F0786">
        <w:rPr>
          <w:rFonts w:asciiTheme="minorHAnsi" w:hAnsiTheme="minorHAnsi" w:cs="Arial"/>
          <w:spacing w:val="-3"/>
          <w:kern w:val="2"/>
          <w:szCs w:val="24"/>
        </w:rPr>
        <w:t>person’s gender, age, race, color, ethnicity, language, educational status, income, political or faith affiliation, national origin and/or immigration status, marital status, sexual orientation or gender identification</w:t>
      </w:r>
      <w:r w:rsidRPr="002F0786">
        <w:rPr>
          <w:rFonts w:asciiTheme="minorHAnsi" w:hAnsiTheme="minorHAnsi" w:cs="Arial"/>
          <w:kern w:val="2"/>
          <w:szCs w:val="24"/>
        </w:rPr>
        <w:t>.</w:t>
      </w:r>
      <w:r w:rsidR="003C228D" w:rsidRPr="002F0786">
        <w:rPr>
          <w:rFonts w:asciiTheme="minorHAnsi" w:hAnsiTheme="minorHAnsi" w:cs="Arial"/>
          <w:kern w:val="2"/>
          <w:szCs w:val="24"/>
        </w:rPr>
        <w:t xml:space="preserve">  </w:t>
      </w:r>
    </w:p>
    <w:p w:rsidR="00387872" w:rsidRPr="002F0786" w:rsidRDefault="00387872" w:rsidP="00387872">
      <w:pPr>
        <w:pStyle w:val="ListParagraph"/>
        <w:rPr>
          <w:rFonts w:asciiTheme="minorHAnsi" w:hAnsiTheme="minorHAnsi" w:cs="Arial"/>
          <w:spacing w:val="-3"/>
          <w:kern w:val="2"/>
          <w:szCs w:val="24"/>
        </w:rPr>
      </w:pPr>
    </w:p>
    <w:p w:rsidR="001B166E" w:rsidRPr="002F0786" w:rsidRDefault="000A4DA6"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Comply with the provisions of the Americans with Disabilities Act (ADA)</w:t>
      </w:r>
      <w:r w:rsidR="00716154" w:rsidRPr="002F0786">
        <w:rPr>
          <w:rFonts w:asciiTheme="minorHAnsi" w:hAnsiTheme="minorHAnsi" w:cs="Arial"/>
          <w:spacing w:val="-3"/>
          <w:kern w:val="2"/>
          <w:szCs w:val="24"/>
        </w:rPr>
        <w:t xml:space="preserve"> and the Equal Employment Opportunity </w:t>
      </w:r>
      <w:r w:rsidR="001D1635" w:rsidRPr="002F0786">
        <w:rPr>
          <w:rFonts w:asciiTheme="minorHAnsi" w:hAnsiTheme="minorHAnsi" w:cs="Arial"/>
          <w:spacing w:val="-3"/>
          <w:kern w:val="2"/>
          <w:szCs w:val="24"/>
        </w:rPr>
        <w:t>guidelines of the Office o</w:t>
      </w:r>
      <w:r w:rsidR="00387872" w:rsidRPr="002F0786">
        <w:rPr>
          <w:rFonts w:asciiTheme="minorHAnsi" w:hAnsiTheme="minorHAnsi" w:cs="Arial"/>
          <w:spacing w:val="-3"/>
          <w:kern w:val="2"/>
          <w:szCs w:val="24"/>
        </w:rPr>
        <w:t>f</w:t>
      </w:r>
      <w:r w:rsidR="001D1635" w:rsidRPr="002F0786">
        <w:rPr>
          <w:rFonts w:asciiTheme="minorHAnsi" w:hAnsiTheme="minorHAnsi" w:cs="Arial"/>
          <w:spacing w:val="-3"/>
          <w:kern w:val="2"/>
          <w:szCs w:val="24"/>
        </w:rPr>
        <w:t xml:space="preserve"> Civil Rights.</w:t>
      </w:r>
    </w:p>
    <w:p w:rsidR="001B166E" w:rsidRPr="002F0786" w:rsidRDefault="001B166E" w:rsidP="00C14FC5">
      <w:pPr>
        <w:pStyle w:val="ListParagraph"/>
        <w:rPr>
          <w:rFonts w:asciiTheme="minorHAnsi" w:hAnsiTheme="minorHAnsi" w:cs="Arial"/>
          <w:spacing w:val="-3"/>
          <w:kern w:val="2"/>
          <w:szCs w:val="24"/>
        </w:rPr>
      </w:pPr>
    </w:p>
    <w:p w:rsidR="001B166E" w:rsidRPr="002F0786" w:rsidRDefault="001B166E" w:rsidP="00605589">
      <w:pPr>
        <w:pStyle w:val="ListParagraph"/>
        <w:numPr>
          <w:ilvl w:val="0"/>
          <w:numId w:val="10"/>
        </w:num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Willing to comply with any new state or federal requirements and regulations that may be imposed as well as those outlined in the Acknowledgement Form contained within this Request for Proposals (RFP).  The submitting agency must submit this signed form with their completed application.</w:t>
      </w:r>
    </w:p>
    <w:p w:rsidR="00C14FC5" w:rsidRPr="002F0786" w:rsidRDefault="00C14FC5" w:rsidP="00131E17">
      <w:pPr>
        <w:pStyle w:val="BodyText"/>
        <w:widowControl/>
        <w:tabs>
          <w:tab w:val="clear" w:pos="0"/>
          <w:tab w:val="clear" w:pos="1440"/>
          <w:tab w:val="clear" w:pos="2160"/>
        </w:tabs>
        <w:rPr>
          <w:rFonts w:asciiTheme="minorHAnsi" w:hAnsiTheme="minorHAnsi" w:cs="Arial"/>
          <w:b/>
          <w:kern w:val="2"/>
          <w:szCs w:val="24"/>
        </w:rPr>
      </w:pPr>
    </w:p>
    <w:p w:rsidR="004F5033" w:rsidRPr="002F0786" w:rsidRDefault="00A72F12" w:rsidP="00131E17">
      <w:pPr>
        <w:pStyle w:val="BodyText"/>
        <w:widowControl/>
        <w:tabs>
          <w:tab w:val="clear" w:pos="0"/>
          <w:tab w:val="clear" w:pos="1440"/>
          <w:tab w:val="clear" w:pos="2160"/>
        </w:tabs>
        <w:rPr>
          <w:rFonts w:asciiTheme="minorHAnsi" w:hAnsiTheme="minorHAnsi" w:cs="Arial"/>
          <w:kern w:val="2"/>
          <w:szCs w:val="24"/>
        </w:rPr>
      </w:pPr>
      <w:r w:rsidRPr="002F0786">
        <w:rPr>
          <w:rFonts w:asciiTheme="minorHAnsi" w:hAnsiTheme="minorHAnsi" w:cs="Arial"/>
          <w:b/>
          <w:kern w:val="2"/>
          <w:szCs w:val="24"/>
        </w:rPr>
        <w:t>NOTE</w:t>
      </w:r>
      <w:r w:rsidRPr="002F0786">
        <w:rPr>
          <w:rFonts w:asciiTheme="minorHAnsi" w:hAnsiTheme="minorHAnsi" w:cs="Arial"/>
          <w:kern w:val="2"/>
          <w:szCs w:val="24"/>
        </w:rPr>
        <w:t xml:space="preserve">:  </w:t>
      </w:r>
      <w:r w:rsidRPr="002F0786">
        <w:rPr>
          <w:rFonts w:asciiTheme="minorHAnsi" w:hAnsiTheme="minorHAnsi" w:cs="Arial"/>
          <w:b/>
          <w:kern w:val="2"/>
          <w:szCs w:val="24"/>
        </w:rPr>
        <w:t>STOP funds</w:t>
      </w:r>
      <w:r w:rsidRPr="002F0786">
        <w:rPr>
          <w:rFonts w:asciiTheme="minorHAnsi" w:hAnsiTheme="minorHAnsi" w:cs="Arial"/>
          <w:kern w:val="2"/>
          <w:szCs w:val="24"/>
        </w:rPr>
        <w:t xml:space="preserve"> may not be used to support services that focus exclusi</w:t>
      </w:r>
      <w:r w:rsidR="00435231" w:rsidRPr="002F0786">
        <w:rPr>
          <w:rFonts w:asciiTheme="minorHAnsi" w:hAnsiTheme="minorHAnsi" w:cs="Arial"/>
          <w:kern w:val="2"/>
          <w:szCs w:val="24"/>
        </w:rPr>
        <w:t xml:space="preserve">vely on children (those </w:t>
      </w:r>
      <w:r w:rsidR="00E57AF1" w:rsidRPr="002F0786">
        <w:rPr>
          <w:rFonts w:asciiTheme="minorHAnsi" w:hAnsiTheme="minorHAnsi" w:cs="Arial"/>
          <w:kern w:val="2"/>
          <w:szCs w:val="24"/>
        </w:rPr>
        <w:t>age</w:t>
      </w:r>
      <w:r w:rsidR="00435231" w:rsidRPr="002F0786">
        <w:rPr>
          <w:rFonts w:asciiTheme="minorHAnsi" w:hAnsiTheme="minorHAnsi" w:cs="Arial"/>
          <w:kern w:val="2"/>
          <w:szCs w:val="24"/>
        </w:rPr>
        <w:t xml:space="preserve"> </w:t>
      </w:r>
      <w:r w:rsidR="004F5033" w:rsidRPr="002F0786">
        <w:rPr>
          <w:rFonts w:asciiTheme="minorHAnsi" w:hAnsiTheme="minorHAnsi" w:cs="Arial"/>
          <w:kern w:val="2"/>
          <w:szCs w:val="24"/>
        </w:rPr>
        <w:t>10</w:t>
      </w:r>
      <w:r w:rsidR="00E57AF1" w:rsidRPr="002F0786">
        <w:rPr>
          <w:rFonts w:asciiTheme="minorHAnsi" w:hAnsiTheme="minorHAnsi" w:cs="Arial"/>
          <w:kern w:val="2"/>
          <w:szCs w:val="24"/>
        </w:rPr>
        <w:t xml:space="preserve"> and under</w:t>
      </w:r>
      <w:r w:rsidRPr="002F0786">
        <w:rPr>
          <w:rFonts w:asciiTheme="minorHAnsi" w:hAnsiTheme="minorHAnsi" w:cs="Arial"/>
          <w:kern w:val="2"/>
          <w:szCs w:val="24"/>
        </w:rPr>
        <w:t>) or to develop prevention curricula for schools.  The term “</w:t>
      </w:r>
      <w:r w:rsidRPr="002F0786">
        <w:rPr>
          <w:rFonts w:asciiTheme="minorHAnsi" w:hAnsiTheme="minorHAnsi" w:cs="Arial"/>
          <w:bCs/>
          <w:kern w:val="2"/>
          <w:szCs w:val="24"/>
        </w:rPr>
        <w:t>dating violence</w:t>
      </w:r>
      <w:r w:rsidRPr="002F0786">
        <w:rPr>
          <w:rFonts w:asciiTheme="minorHAnsi" w:hAnsiTheme="minorHAnsi" w:cs="Arial"/>
          <w:kern w:val="2"/>
          <w:szCs w:val="24"/>
        </w:rPr>
        <w:t xml:space="preserve">” was added to the federal purposes areas in fiscal year 2000 and allows for some services to teen victims of dating violence.  For example, this grant could support a project that would provide for distribution of </w:t>
      </w:r>
      <w:r w:rsidRPr="002F0786">
        <w:rPr>
          <w:rFonts w:asciiTheme="minorHAnsi" w:hAnsiTheme="minorHAnsi" w:cs="Arial"/>
          <w:i/>
          <w:kern w:val="2"/>
          <w:szCs w:val="24"/>
        </w:rPr>
        <w:t>information</w:t>
      </w:r>
      <w:r w:rsidRPr="002F0786">
        <w:rPr>
          <w:rFonts w:asciiTheme="minorHAnsi" w:hAnsiTheme="minorHAnsi" w:cs="Arial"/>
          <w:kern w:val="2"/>
          <w:szCs w:val="24"/>
        </w:rPr>
        <w:t xml:space="preserve"> and </w:t>
      </w:r>
      <w:r w:rsidRPr="002F0786">
        <w:rPr>
          <w:rFonts w:asciiTheme="minorHAnsi" w:hAnsiTheme="minorHAnsi" w:cs="Arial"/>
          <w:i/>
          <w:kern w:val="2"/>
          <w:szCs w:val="24"/>
        </w:rPr>
        <w:t>education</w:t>
      </w:r>
      <w:r w:rsidRPr="002F0786">
        <w:rPr>
          <w:rFonts w:asciiTheme="minorHAnsi" w:hAnsiTheme="minorHAnsi" w:cs="Arial"/>
          <w:kern w:val="2"/>
          <w:szCs w:val="24"/>
        </w:rPr>
        <w:t xml:space="preserve"> to university, high school and middle school students on the availability of community resources to assist victims facing a dating violence</w:t>
      </w:r>
      <w:r w:rsidR="00261086" w:rsidRPr="002F0786">
        <w:rPr>
          <w:rFonts w:asciiTheme="minorHAnsi" w:hAnsiTheme="minorHAnsi" w:cs="Arial"/>
          <w:kern w:val="2"/>
          <w:szCs w:val="24"/>
        </w:rPr>
        <w:t xml:space="preserve"> or sexual violence</w:t>
      </w:r>
      <w:r w:rsidRPr="002F0786">
        <w:rPr>
          <w:rFonts w:asciiTheme="minorHAnsi" w:hAnsiTheme="minorHAnsi" w:cs="Arial"/>
          <w:kern w:val="2"/>
          <w:szCs w:val="24"/>
        </w:rPr>
        <w:t xml:space="preserve"> situation.  </w:t>
      </w:r>
    </w:p>
    <w:p w:rsidR="004F5033" w:rsidRPr="002F0786" w:rsidRDefault="004F5033" w:rsidP="00131E17">
      <w:pPr>
        <w:pStyle w:val="BodyText"/>
        <w:widowControl/>
        <w:tabs>
          <w:tab w:val="clear" w:pos="0"/>
          <w:tab w:val="clear" w:pos="1440"/>
          <w:tab w:val="clear" w:pos="2160"/>
        </w:tabs>
        <w:rPr>
          <w:rFonts w:asciiTheme="minorHAnsi" w:hAnsiTheme="minorHAnsi" w:cs="Arial"/>
          <w:kern w:val="2"/>
          <w:szCs w:val="24"/>
        </w:rPr>
      </w:pPr>
    </w:p>
    <w:p w:rsidR="00A72F12" w:rsidRPr="002F0786" w:rsidRDefault="00A72F12" w:rsidP="00131E17">
      <w:pPr>
        <w:pStyle w:val="BodyText"/>
        <w:widowControl/>
        <w:tabs>
          <w:tab w:val="clear" w:pos="0"/>
          <w:tab w:val="clear" w:pos="1440"/>
          <w:tab w:val="clear" w:pos="2160"/>
        </w:tabs>
        <w:rPr>
          <w:rFonts w:asciiTheme="minorHAnsi" w:hAnsiTheme="minorHAnsi" w:cs="Arial"/>
          <w:kern w:val="2"/>
          <w:szCs w:val="24"/>
        </w:rPr>
      </w:pPr>
      <w:r w:rsidRPr="002F0786">
        <w:rPr>
          <w:rFonts w:asciiTheme="minorHAnsi" w:hAnsiTheme="minorHAnsi" w:cs="Arial"/>
          <w:kern w:val="2"/>
          <w:szCs w:val="24"/>
        </w:rPr>
        <w:t xml:space="preserve">Additionally, services such as peer support groups and advocacy targeting teen victims of dating violence are allowable.  </w:t>
      </w:r>
      <w:r w:rsidRPr="002F0786">
        <w:rPr>
          <w:rFonts w:asciiTheme="minorHAnsi" w:hAnsiTheme="minorHAnsi" w:cs="Arial"/>
          <w:b/>
          <w:kern w:val="2"/>
          <w:szCs w:val="24"/>
        </w:rPr>
        <w:t xml:space="preserve">However, </w:t>
      </w:r>
      <w:r w:rsidRPr="002F0786">
        <w:rPr>
          <w:rFonts w:asciiTheme="minorHAnsi" w:hAnsiTheme="minorHAnsi" w:cs="Arial"/>
          <w:b/>
          <w:i/>
          <w:kern w:val="2"/>
          <w:szCs w:val="24"/>
        </w:rPr>
        <w:t>preven</w:t>
      </w:r>
      <w:r w:rsidRPr="002F0786">
        <w:rPr>
          <w:rFonts w:asciiTheme="minorHAnsi" w:hAnsiTheme="minorHAnsi" w:cs="Arial"/>
          <w:b/>
          <w:i/>
          <w:kern w:val="2"/>
          <w:szCs w:val="24"/>
        </w:rPr>
        <w:softHyphen/>
        <w:t>tion</w:t>
      </w:r>
      <w:r w:rsidRPr="002F0786">
        <w:rPr>
          <w:rFonts w:asciiTheme="minorHAnsi" w:hAnsiTheme="minorHAnsi" w:cs="Arial"/>
          <w:b/>
          <w:kern w:val="2"/>
          <w:szCs w:val="24"/>
        </w:rPr>
        <w:t xml:space="preserve"> programs </w:t>
      </w:r>
      <w:r w:rsidR="004F5033" w:rsidRPr="002F0786">
        <w:rPr>
          <w:rFonts w:asciiTheme="minorHAnsi" w:hAnsiTheme="minorHAnsi" w:cs="Arial"/>
          <w:b/>
          <w:kern w:val="2"/>
          <w:szCs w:val="24"/>
        </w:rPr>
        <w:t xml:space="preserve">will </w:t>
      </w:r>
      <w:r w:rsidRPr="002F0786">
        <w:rPr>
          <w:rFonts w:asciiTheme="minorHAnsi" w:hAnsiTheme="minorHAnsi" w:cs="Arial"/>
          <w:b/>
          <w:kern w:val="2"/>
          <w:szCs w:val="24"/>
        </w:rPr>
        <w:t>not be funded at this time.</w:t>
      </w:r>
      <w:r w:rsidRPr="002F0786">
        <w:rPr>
          <w:rFonts w:asciiTheme="minorHAnsi" w:hAnsiTheme="minorHAnsi" w:cs="Arial"/>
          <w:kern w:val="2"/>
          <w:szCs w:val="24"/>
        </w:rPr>
        <w:t xml:space="preserve">  </w:t>
      </w:r>
      <w:r w:rsidRPr="002F0786">
        <w:rPr>
          <w:rFonts w:asciiTheme="minorHAnsi" w:hAnsiTheme="minorHAnsi" w:cs="Arial"/>
          <w:bCs/>
          <w:kern w:val="2"/>
          <w:szCs w:val="24"/>
        </w:rPr>
        <w:t xml:space="preserve">Direct services provided to </w:t>
      </w:r>
      <w:r w:rsidR="00AF7CD8" w:rsidRPr="002F0786">
        <w:rPr>
          <w:rFonts w:asciiTheme="minorHAnsi" w:hAnsiTheme="minorHAnsi" w:cs="Arial"/>
          <w:kern w:val="2"/>
          <w:szCs w:val="24"/>
        </w:rPr>
        <w:t xml:space="preserve">children </w:t>
      </w:r>
      <w:r w:rsidRPr="002F0786">
        <w:rPr>
          <w:rFonts w:asciiTheme="minorHAnsi" w:hAnsiTheme="minorHAnsi" w:cs="Arial"/>
          <w:kern w:val="2"/>
          <w:szCs w:val="24"/>
        </w:rPr>
        <w:t>supported with STOP funds must show an inextricable link - and be the direct result of - providing services for an adult victim.  For example, STOP funds may support the expansion of shelter services for battered women to include programs for their children.</w:t>
      </w:r>
    </w:p>
    <w:p w:rsidR="00261086" w:rsidRPr="002F0786" w:rsidRDefault="00261086" w:rsidP="00131E17">
      <w:pPr>
        <w:pStyle w:val="BodyText"/>
        <w:widowControl/>
        <w:tabs>
          <w:tab w:val="clear" w:pos="0"/>
          <w:tab w:val="clear" w:pos="1440"/>
          <w:tab w:val="clear" w:pos="2160"/>
        </w:tabs>
        <w:rPr>
          <w:rFonts w:asciiTheme="minorHAnsi" w:hAnsiTheme="minorHAnsi" w:cs="Arial"/>
          <w:kern w:val="2"/>
          <w:szCs w:val="24"/>
        </w:rPr>
      </w:pPr>
    </w:p>
    <w:p w:rsidR="003C228D" w:rsidRPr="002F0786" w:rsidRDefault="00147B52" w:rsidP="00131E17">
      <w:pPr>
        <w:pStyle w:val="BodyText"/>
        <w:widowControl/>
        <w:tabs>
          <w:tab w:val="clear" w:pos="0"/>
          <w:tab w:val="clear" w:pos="1440"/>
          <w:tab w:val="clear" w:pos="2160"/>
        </w:tabs>
        <w:rPr>
          <w:rFonts w:asciiTheme="minorHAnsi" w:hAnsiTheme="minorHAnsi" w:cs="Arial"/>
          <w:kern w:val="2"/>
          <w:szCs w:val="24"/>
        </w:rPr>
      </w:pPr>
      <w:r w:rsidRPr="002F0786">
        <w:rPr>
          <w:rFonts w:asciiTheme="minorHAnsi" w:hAnsiTheme="minorHAnsi" w:cs="Arial"/>
          <w:b/>
          <w:kern w:val="2"/>
          <w:szCs w:val="24"/>
        </w:rPr>
        <w:t>SASP</w:t>
      </w:r>
      <w:r w:rsidRPr="002F0786">
        <w:rPr>
          <w:rFonts w:asciiTheme="minorHAnsi" w:hAnsiTheme="minorHAnsi" w:cs="Arial"/>
          <w:kern w:val="2"/>
          <w:szCs w:val="24"/>
        </w:rPr>
        <w:t xml:space="preserve"> has a broader </w:t>
      </w:r>
      <w:r w:rsidR="00393CEC" w:rsidRPr="002F0786">
        <w:rPr>
          <w:rFonts w:asciiTheme="minorHAnsi" w:hAnsiTheme="minorHAnsi" w:cs="Arial"/>
          <w:kern w:val="2"/>
          <w:szCs w:val="24"/>
        </w:rPr>
        <w:t xml:space="preserve">victim service </w:t>
      </w:r>
      <w:r w:rsidRPr="002F0786">
        <w:rPr>
          <w:rFonts w:asciiTheme="minorHAnsi" w:hAnsiTheme="minorHAnsi" w:cs="Arial"/>
          <w:kern w:val="2"/>
          <w:szCs w:val="24"/>
        </w:rPr>
        <w:t xml:space="preserve">mission and can cover some services that fall out of the scope of STOP funding, such as services to </w:t>
      </w:r>
      <w:r w:rsidR="004F5033" w:rsidRPr="002F0786">
        <w:rPr>
          <w:rFonts w:asciiTheme="minorHAnsi" w:hAnsiTheme="minorHAnsi" w:cs="Arial"/>
          <w:kern w:val="2"/>
          <w:szCs w:val="24"/>
        </w:rPr>
        <w:t xml:space="preserve">all </w:t>
      </w:r>
      <w:r w:rsidR="00261086" w:rsidRPr="002F0786">
        <w:rPr>
          <w:rFonts w:asciiTheme="minorHAnsi" w:hAnsiTheme="minorHAnsi" w:cs="Arial"/>
          <w:kern w:val="2"/>
          <w:szCs w:val="24"/>
        </w:rPr>
        <w:t>children victimized by sexual violence.</w:t>
      </w:r>
    </w:p>
    <w:p w:rsidR="00B2338C" w:rsidRPr="002F0786" w:rsidRDefault="00B2338C" w:rsidP="00131E17">
      <w:pPr>
        <w:tabs>
          <w:tab w:val="left" w:pos="-720"/>
        </w:tabs>
        <w:suppressAutoHyphens/>
        <w:ind w:right="90"/>
        <w:jc w:val="both"/>
        <w:rPr>
          <w:rFonts w:asciiTheme="minorHAnsi" w:hAnsiTheme="minorHAnsi" w:cs="Arial"/>
          <w:b/>
          <w:spacing w:val="-3"/>
          <w:kern w:val="2"/>
          <w:szCs w:val="24"/>
          <w:u w:val="single"/>
        </w:rPr>
      </w:pPr>
    </w:p>
    <w:p w:rsidR="000A4DA6" w:rsidRPr="002F0786" w:rsidRDefault="00300E63" w:rsidP="00131E17">
      <w:pPr>
        <w:tabs>
          <w:tab w:val="left" w:pos="-720"/>
        </w:tabs>
        <w:suppressAutoHyphens/>
        <w:ind w:right="90"/>
        <w:jc w:val="both"/>
        <w:rPr>
          <w:rFonts w:asciiTheme="minorHAnsi" w:hAnsiTheme="minorHAnsi" w:cs="Arial"/>
          <w:b/>
          <w:spacing w:val="-3"/>
          <w:kern w:val="2"/>
          <w:szCs w:val="24"/>
        </w:rPr>
      </w:pPr>
      <w:r w:rsidRPr="002F0786">
        <w:rPr>
          <w:rFonts w:asciiTheme="minorHAnsi" w:hAnsiTheme="minorHAnsi" w:cs="Arial"/>
          <w:b/>
          <w:spacing w:val="-3"/>
          <w:kern w:val="2"/>
          <w:szCs w:val="24"/>
          <w:u w:val="single"/>
        </w:rPr>
        <w:t xml:space="preserve">FEDERAL </w:t>
      </w:r>
      <w:r w:rsidR="000A4DA6" w:rsidRPr="002F0786">
        <w:rPr>
          <w:rFonts w:asciiTheme="minorHAnsi" w:hAnsiTheme="minorHAnsi" w:cs="Arial"/>
          <w:b/>
          <w:spacing w:val="-3"/>
          <w:kern w:val="2"/>
          <w:szCs w:val="24"/>
          <w:u w:val="single"/>
        </w:rPr>
        <w:t>PROGRAM PURPOSE</w:t>
      </w:r>
      <w:r w:rsidR="00A44376" w:rsidRPr="002F0786">
        <w:rPr>
          <w:rFonts w:asciiTheme="minorHAnsi" w:hAnsiTheme="minorHAnsi" w:cs="Arial"/>
          <w:b/>
          <w:spacing w:val="-3"/>
          <w:kern w:val="2"/>
          <w:szCs w:val="24"/>
          <w:u w:val="single"/>
        </w:rPr>
        <w:t xml:space="preserve"> AREAS</w:t>
      </w:r>
      <w:r w:rsidR="003C228D" w:rsidRPr="002F0786">
        <w:rPr>
          <w:rFonts w:asciiTheme="minorHAnsi" w:hAnsiTheme="minorHAnsi" w:cs="Arial"/>
          <w:b/>
          <w:spacing w:val="-3"/>
          <w:kern w:val="2"/>
          <w:szCs w:val="24"/>
          <w:u w:val="single"/>
        </w:rPr>
        <w:t xml:space="preserve"> FOR STOP FUNDS</w:t>
      </w:r>
    </w:p>
    <w:p w:rsidR="000A4DA6" w:rsidRPr="002F0786" w:rsidRDefault="000A4DA6" w:rsidP="00131E17">
      <w:pPr>
        <w:tabs>
          <w:tab w:val="left" w:pos="-720"/>
        </w:tabs>
        <w:suppressAutoHyphens/>
        <w:ind w:right="90"/>
        <w:jc w:val="both"/>
        <w:rPr>
          <w:rFonts w:asciiTheme="minorHAnsi" w:hAnsiTheme="minorHAnsi" w:cs="Arial"/>
          <w:spacing w:val="-3"/>
          <w:kern w:val="2"/>
          <w:szCs w:val="24"/>
        </w:rPr>
      </w:pPr>
    </w:p>
    <w:p w:rsidR="005F00B5" w:rsidRPr="002F0786" w:rsidRDefault="003D1F90" w:rsidP="00131E17">
      <w:pPr>
        <w:ind w:right="90"/>
        <w:jc w:val="both"/>
        <w:rPr>
          <w:rFonts w:asciiTheme="minorHAnsi" w:hAnsiTheme="minorHAnsi" w:cs="Arial"/>
          <w:szCs w:val="24"/>
        </w:rPr>
      </w:pPr>
      <w:r w:rsidRPr="002F0786">
        <w:rPr>
          <w:rFonts w:asciiTheme="minorHAnsi" w:hAnsiTheme="minorHAnsi" w:cs="Arial"/>
          <w:szCs w:val="24"/>
        </w:rPr>
        <w:t>F</w:t>
      </w:r>
      <w:r w:rsidR="00FF187B" w:rsidRPr="002F0786">
        <w:rPr>
          <w:rFonts w:asciiTheme="minorHAnsi" w:hAnsiTheme="minorHAnsi" w:cs="Arial"/>
          <w:szCs w:val="24"/>
        </w:rPr>
        <w:t xml:space="preserve">unds under the STOP Program </w:t>
      </w:r>
      <w:r w:rsidR="00FF187B" w:rsidRPr="002F0786">
        <w:rPr>
          <w:rFonts w:asciiTheme="minorHAnsi" w:hAnsiTheme="minorHAnsi" w:cs="Arial"/>
          <w:b/>
          <w:szCs w:val="24"/>
          <w:u w:val="single"/>
        </w:rPr>
        <w:t>must</w:t>
      </w:r>
      <w:r w:rsidR="00FF187B" w:rsidRPr="002F0786">
        <w:rPr>
          <w:rFonts w:asciiTheme="minorHAnsi" w:hAnsiTheme="minorHAnsi" w:cs="Arial"/>
          <w:szCs w:val="24"/>
        </w:rPr>
        <w:t xml:space="preserve"> be used for one or more of the following statutory purpose areas:</w:t>
      </w:r>
      <w:r w:rsidR="003807EC" w:rsidRPr="002F0786">
        <w:rPr>
          <w:rFonts w:asciiTheme="minorHAnsi" w:hAnsiTheme="minorHAnsi" w:cs="Arial"/>
          <w:szCs w:val="24"/>
        </w:rPr>
        <w:t xml:space="preserve"> </w:t>
      </w:r>
    </w:p>
    <w:p w:rsidR="00991912" w:rsidRPr="002F0786" w:rsidRDefault="00991912" w:rsidP="00131E17">
      <w:pPr>
        <w:pStyle w:val="Default"/>
        <w:jc w:val="both"/>
        <w:rPr>
          <w:rFonts w:asciiTheme="minorHAnsi" w:hAnsiTheme="minorHAnsi"/>
        </w:rPr>
      </w:pPr>
    </w:p>
    <w:p w:rsidR="00991912" w:rsidRPr="002F0786" w:rsidRDefault="00991912" w:rsidP="00605589">
      <w:pPr>
        <w:pStyle w:val="Default"/>
        <w:numPr>
          <w:ilvl w:val="0"/>
          <w:numId w:val="8"/>
        </w:numPr>
        <w:jc w:val="both"/>
        <w:rPr>
          <w:rFonts w:asciiTheme="minorHAnsi" w:hAnsiTheme="minorHAnsi"/>
        </w:rPr>
      </w:pPr>
      <w:r w:rsidRPr="002F0786">
        <w:rPr>
          <w:rFonts w:asciiTheme="minorHAnsi" w:hAnsiTheme="minorHAnsi"/>
        </w:rPr>
        <w:t xml:space="preserve">Training law enforcement officers, judges, other court personnel, and prosecutors to more effectively identify and respond to violent crimes against women, including the crimes of domestic violence, dating violence, sexual assault, and stalking, </w:t>
      </w:r>
      <w:r w:rsidRPr="002F0786">
        <w:rPr>
          <w:rFonts w:asciiTheme="minorHAnsi" w:hAnsiTheme="minorHAnsi"/>
          <w:b/>
          <w:bCs/>
        </w:rPr>
        <w:t>including the appropriate use of nonimmigrant status under subparagraphs (U) and (T) of section 101(a)(15) of the Immigration and Nationality Act (8 U.S.C. 1101(a))</w:t>
      </w:r>
      <w:r w:rsidRPr="002F0786">
        <w:rPr>
          <w:rFonts w:asciiTheme="minorHAnsi" w:hAnsiTheme="minorHAnsi"/>
        </w:rPr>
        <w:t xml:space="preserve">; </w:t>
      </w:r>
    </w:p>
    <w:p w:rsidR="00991912" w:rsidRPr="002F0786" w:rsidRDefault="00991912" w:rsidP="00131E17">
      <w:pPr>
        <w:pStyle w:val="Default"/>
        <w:ind w:left="720"/>
        <w:jc w:val="both"/>
        <w:rPr>
          <w:rFonts w:asciiTheme="minorHAnsi" w:hAnsiTheme="minorHAnsi"/>
        </w:rPr>
      </w:pPr>
    </w:p>
    <w:p w:rsidR="00991912" w:rsidRPr="002F0786" w:rsidRDefault="00991912" w:rsidP="00F07034">
      <w:pPr>
        <w:pStyle w:val="Default"/>
        <w:ind w:left="720" w:hanging="360"/>
        <w:jc w:val="both"/>
        <w:rPr>
          <w:rFonts w:asciiTheme="minorHAnsi" w:hAnsiTheme="minorHAnsi"/>
        </w:rPr>
      </w:pPr>
      <w:r w:rsidRPr="002F0786">
        <w:rPr>
          <w:rFonts w:asciiTheme="minorHAnsi" w:hAnsiTheme="minorHAnsi"/>
        </w:rPr>
        <w:t xml:space="preserve">2. </w:t>
      </w:r>
      <w:r w:rsidRPr="002F0786">
        <w:rPr>
          <w:rFonts w:asciiTheme="minorHAnsi" w:hAnsiTheme="minorHAnsi"/>
        </w:rPr>
        <w:tab/>
        <w:t xml:space="preserve">Developing, training, or expanding units of law enforcement officers, judges, other court personnel, and prosecutors specifically targeting violent crimes against women, including the crimes of domestic violence, dating violence, sexual assault, and stalking; </w:t>
      </w:r>
    </w:p>
    <w:p w:rsidR="00991912" w:rsidRPr="002F0786" w:rsidRDefault="00991912" w:rsidP="00131E17">
      <w:pPr>
        <w:pStyle w:val="Default"/>
        <w:ind w:left="720" w:hanging="360"/>
        <w:jc w:val="both"/>
        <w:rPr>
          <w:rFonts w:asciiTheme="minorHAnsi" w:hAnsiTheme="minorHAnsi"/>
        </w:rPr>
      </w:pPr>
      <w:r w:rsidRPr="002F0786">
        <w:rPr>
          <w:rFonts w:asciiTheme="minorHAnsi" w:hAnsiTheme="minorHAnsi"/>
        </w:rPr>
        <w:lastRenderedPageBreak/>
        <w:t xml:space="preserve">3. </w:t>
      </w:r>
      <w:r w:rsidRPr="002F0786">
        <w:rPr>
          <w:rFonts w:asciiTheme="minorHAnsi" w:hAnsiTheme="minorHAnsi"/>
        </w:rPr>
        <w:tab/>
        <w:t>Developing and implementing more effective police, court, and prosecution policies, protocols, orders, and services specifically devoted to preventing, identifying, and responding to violent crimes against women, including the crimes of domestic violence, dating violence, sexual assault, and stalking,</w:t>
      </w:r>
      <w:r w:rsidRPr="002F0786">
        <w:rPr>
          <w:rFonts w:asciiTheme="minorHAnsi" w:hAnsiTheme="minorHAnsi"/>
          <w:b/>
          <w:bCs/>
        </w:rPr>
        <w:t xml:space="preserve"> as well as the appropriate treatment of victims</w:t>
      </w:r>
      <w:r w:rsidRPr="002F0786">
        <w:rPr>
          <w:rFonts w:asciiTheme="minorHAnsi" w:hAnsiTheme="minorHAnsi"/>
        </w:rPr>
        <w:t xml:space="preserve">; </w:t>
      </w:r>
    </w:p>
    <w:p w:rsidR="00991912" w:rsidRPr="002F0786" w:rsidRDefault="00991912" w:rsidP="00131E17">
      <w:pPr>
        <w:pStyle w:val="Default"/>
        <w:ind w:left="720" w:hanging="360"/>
        <w:jc w:val="both"/>
        <w:rPr>
          <w:rFonts w:asciiTheme="minorHAnsi" w:hAnsiTheme="minorHAnsi"/>
        </w:rPr>
      </w:pPr>
    </w:p>
    <w:p w:rsidR="00991912" w:rsidRPr="002F0786" w:rsidRDefault="00991912" w:rsidP="00131E17">
      <w:pPr>
        <w:pStyle w:val="Default"/>
        <w:ind w:left="720" w:hanging="360"/>
        <w:jc w:val="both"/>
        <w:rPr>
          <w:rFonts w:asciiTheme="minorHAnsi" w:hAnsiTheme="minorHAnsi"/>
        </w:rPr>
      </w:pPr>
      <w:r w:rsidRPr="002F0786">
        <w:rPr>
          <w:rFonts w:asciiTheme="minorHAnsi" w:hAnsiTheme="minorHAnsi"/>
        </w:rPr>
        <w:t xml:space="preserve">4. </w:t>
      </w:r>
      <w:r w:rsidRPr="002F0786">
        <w:rPr>
          <w:rFonts w:asciiTheme="minorHAnsi" w:hAnsiTheme="minorHAnsi"/>
        </w:rPr>
        <w:tab/>
        <w:t>Developing, installing, or expanding data collection and communication systems, including computerized systems, linking police, prosecutors, and courts or for the purpose of identifying</w:t>
      </w:r>
      <w:r w:rsidRPr="002F0786">
        <w:rPr>
          <w:rFonts w:asciiTheme="minorHAnsi" w:hAnsiTheme="minorHAnsi"/>
          <w:b/>
          <w:bCs/>
        </w:rPr>
        <w:t xml:space="preserve">, classifying, </w:t>
      </w:r>
      <w:r w:rsidRPr="002F0786">
        <w:rPr>
          <w:rFonts w:asciiTheme="minorHAnsi" w:hAnsiTheme="minorHAnsi"/>
        </w:rPr>
        <w:t xml:space="preserve">and tracking arrests, protection orders, violations of protection orders, prosecutions, and convictions for violent crimes against women, including the crimes of domestic violence, dating violence, sexual assault, and stalking; </w:t>
      </w:r>
    </w:p>
    <w:p w:rsidR="00991912" w:rsidRPr="002F0786" w:rsidRDefault="00991912" w:rsidP="00131E17">
      <w:pPr>
        <w:pStyle w:val="Default"/>
        <w:ind w:left="720" w:hanging="360"/>
        <w:jc w:val="both"/>
        <w:rPr>
          <w:rFonts w:asciiTheme="minorHAnsi" w:hAnsiTheme="minorHAnsi"/>
        </w:rPr>
      </w:pPr>
    </w:p>
    <w:p w:rsidR="00991912" w:rsidRPr="002F0786" w:rsidRDefault="00991912" w:rsidP="00131E17">
      <w:pPr>
        <w:pStyle w:val="Default"/>
        <w:ind w:left="720" w:hanging="360"/>
        <w:jc w:val="both"/>
        <w:rPr>
          <w:rFonts w:asciiTheme="minorHAnsi" w:hAnsiTheme="minorHAnsi"/>
        </w:rPr>
      </w:pPr>
      <w:r w:rsidRPr="002F0786">
        <w:rPr>
          <w:rFonts w:asciiTheme="minorHAnsi" w:hAnsiTheme="minorHAnsi"/>
        </w:rPr>
        <w:t xml:space="preserve">5. </w:t>
      </w:r>
      <w:r w:rsidRPr="002F0786">
        <w:rPr>
          <w:rFonts w:asciiTheme="minorHAnsi" w:hAnsiTheme="minorHAnsi"/>
        </w:rPr>
        <w:tab/>
        <w:t xml:space="preserve">Developing, enlarging, or strengthening victim services </w:t>
      </w:r>
      <w:r w:rsidRPr="002F0786">
        <w:rPr>
          <w:rFonts w:asciiTheme="minorHAnsi" w:hAnsiTheme="minorHAnsi"/>
          <w:b/>
          <w:bCs/>
        </w:rPr>
        <w:t xml:space="preserve">and legal assistance </w:t>
      </w:r>
      <w:r w:rsidRPr="002F0786">
        <w:rPr>
          <w:rFonts w:asciiTheme="minorHAnsi" w:hAnsiTheme="minorHAnsi"/>
        </w:rPr>
        <w:t xml:space="preserve">programs, including domestic violence, dating violence, sexual assault, and stalking programs, developing or improving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domestic violence, dating violence, sexual assault, and stalking; </w:t>
      </w:r>
    </w:p>
    <w:p w:rsidR="00991912" w:rsidRPr="002F0786" w:rsidRDefault="00991912" w:rsidP="00131E17">
      <w:pPr>
        <w:pStyle w:val="Default"/>
        <w:ind w:left="720" w:hanging="360"/>
        <w:jc w:val="both"/>
        <w:rPr>
          <w:rFonts w:asciiTheme="minorHAnsi" w:hAnsiTheme="minorHAnsi"/>
        </w:rPr>
      </w:pPr>
    </w:p>
    <w:p w:rsidR="00991912" w:rsidRPr="002F0786" w:rsidRDefault="00991912" w:rsidP="00131E17">
      <w:pPr>
        <w:pStyle w:val="Default"/>
        <w:ind w:left="720" w:hanging="360"/>
        <w:jc w:val="both"/>
        <w:rPr>
          <w:rFonts w:asciiTheme="minorHAnsi" w:hAnsiTheme="minorHAnsi"/>
        </w:rPr>
      </w:pPr>
      <w:r w:rsidRPr="002F0786">
        <w:rPr>
          <w:rFonts w:asciiTheme="minorHAnsi" w:hAnsiTheme="minorHAnsi"/>
        </w:rPr>
        <w:t xml:space="preserve">6. </w:t>
      </w:r>
      <w:r w:rsidRPr="002F0786">
        <w:rPr>
          <w:rFonts w:asciiTheme="minorHAnsi" w:hAnsiTheme="minorHAnsi"/>
        </w:rPr>
        <w:tab/>
        <w:t xml:space="preserve">Developing, enlarging, or strengthening programs addressing the needs and circumstances of Indian tribes in dealing with violent crimes against women, including the crimes of domestic violence, dating violence, sexual assault, and stalking; </w:t>
      </w:r>
    </w:p>
    <w:p w:rsidR="00991912" w:rsidRPr="002F0786" w:rsidRDefault="00991912" w:rsidP="00131E17">
      <w:pPr>
        <w:pStyle w:val="Default"/>
        <w:ind w:left="720" w:hanging="360"/>
        <w:jc w:val="both"/>
        <w:rPr>
          <w:rFonts w:asciiTheme="minorHAnsi" w:hAnsiTheme="minorHAnsi"/>
        </w:rPr>
      </w:pPr>
    </w:p>
    <w:p w:rsidR="00991912" w:rsidRPr="002F0786" w:rsidRDefault="00991912" w:rsidP="00131E17">
      <w:pPr>
        <w:pStyle w:val="Default"/>
        <w:ind w:left="720" w:hanging="360"/>
        <w:jc w:val="both"/>
        <w:rPr>
          <w:rFonts w:asciiTheme="minorHAnsi" w:hAnsiTheme="minorHAnsi"/>
        </w:rPr>
      </w:pPr>
      <w:r w:rsidRPr="002F0786">
        <w:rPr>
          <w:rFonts w:asciiTheme="minorHAnsi" w:hAnsiTheme="minorHAnsi"/>
        </w:rPr>
        <w:t xml:space="preserve">7. </w:t>
      </w:r>
      <w:r w:rsidRPr="002F0786">
        <w:rPr>
          <w:rFonts w:asciiTheme="minorHAnsi" w:hAnsiTheme="minorHAnsi"/>
        </w:rPr>
        <w:tab/>
        <w:t xml:space="preserve">Supporting formal and informal statewide, multidisciplinary efforts, to the extent not supported by State funds, to coordinate the response of state law enforcement agencies, prosecutors, courts, victim services agencies, and other state agencies and departments, to violent crimes against women, including the crimes of domestic violence, dating violence, sexual assault, and stalking; </w:t>
      </w:r>
    </w:p>
    <w:p w:rsidR="00991912" w:rsidRPr="002F0786" w:rsidRDefault="00991912" w:rsidP="00131E17">
      <w:pPr>
        <w:pStyle w:val="Default"/>
        <w:ind w:left="720" w:hanging="360"/>
        <w:jc w:val="both"/>
        <w:rPr>
          <w:rFonts w:asciiTheme="minorHAnsi" w:hAnsiTheme="minorHAnsi"/>
        </w:rPr>
      </w:pPr>
    </w:p>
    <w:p w:rsidR="00991912" w:rsidRPr="002F0786" w:rsidRDefault="00991912" w:rsidP="00131E17">
      <w:pPr>
        <w:pStyle w:val="Default"/>
        <w:ind w:left="720" w:hanging="360"/>
        <w:jc w:val="both"/>
        <w:rPr>
          <w:rFonts w:asciiTheme="minorHAnsi" w:hAnsiTheme="minorHAnsi"/>
        </w:rPr>
      </w:pPr>
      <w:r w:rsidRPr="002F0786">
        <w:rPr>
          <w:rFonts w:asciiTheme="minorHAnsi" w:hAnsiTheme="minorHAnsi"/>
        </w:rPr>
        <w:t xml:space="preserve">8. </w:t>
      </w:r>
      <w:r w:rsidRPr="002F0786">
        <w:rPr>
          <w:rFonts w:asciiTheme="minorHAnsi" w:hAnsiTheme="minorHAnsi"/>
        </w:rPr>
        <w:tab/>
        <w:t xml:space="preserve">Training of sexual assault forensic medical personnel examiners in the collection and preservation of evidence, analysis, </w:t>
      </w:r>
      <w:r w:rsidR="00885785" w:rsidRPr="002F0786">
        <w:rPr>
          <w:rFonts w:asciiTheme="minorHAnsi" w:hAnsiTheme="minorHAnsi"/>
          <w:color w:val="auto"/>
        </w:rPr>
        <w:t>prevention</w:t>
      </w:r>
      <w:r w:rsidR="00885785" w:rsidRPr="002F0786">
        <w:rPr>
          <w:rFonts w:asciiTheme="minorHAnsi" w:hAnsiTheme="minorHAnsi"/>
          <w:color w:val="FF0000"/>
        </w:rPr>
        <w:t xml:space="preserve"> </w:t>
      </w:r>
      <w:r w:rsidRPr="002F0786">
        <w:rPr>
          <w:rFonts w:asciiTheme="minorHAnsi" w:hAnsiTheme="minorHAnsi"/>
        </w:rPr>
        <w:t xml:space="preserve">and providing expert testimony and treatment of trauma related to sexual assault; </w:t>
      </w:r>
    </w:p>
    <w:p w:rsidR="00991912" w:rsidRPr="002F0786" w:rsidRDefault="00991912" w:rsidP="00131E17">
      <w:pPr>
        <w:pStyle w:val="Default"/>
        <w:ind w:left="720" w:hanging="360"/>
        <w:jc w:val="both"/>
        <w:rPr>
          <w:rFonts w:asciiTheme="minorHAnsi" w:hAnsiTheme="minorHAnsi"/>
        </w:rPr>
      </w:pPr>
    </w:p>
    <w:p w:rsidR="00991912" w:rsidRPr="002F0786" w:rsidRDefault="00991912" w:rsidP="00131E17">
      <w:pPr>
        <w:pStyle w:val="Default"/>
        <w:ind w:left="720" w:hanging="360"/>
        <w:jc w:val="both"/>
        <w:rPr>
          <w:rFonts w:asciiTheme="minorHAnsi" w:hAnsiTheme="minorHAnsi"/>
          <w:color w:val="auto"/>
        </w:rPr>
      </w:pPr>
      <w:r w:rsidRPr="002F0786">
        <w:rPr>
          <w:rFonts w:asciiTheme="minorHAnsi" w:hAnsiTheme="minorHAnsi"/>
        </w:rPr>
        <w:t xml:space="preserve">9. </w:t>
      </w:r>
      <w:r w:rsidRPr="002F0786">
        <w:rPr>
          <w:rFonts w:asciiTheme="minorHAnsi" w:hAnsiTheme="minorHAnsi"/>
        </w:rPr>
        <w:tab/>
        <w:t>Developing, enlarging, or strengthening programs to assist law enforcement, prosecutors, courts, and others to address the needs and circumstances of older and disabled women who are victims of domestic violence</w:t>
      </w:r>
      <w:r w:rsidRPr="002F0786">
        <w:rPr>
          <w:rFonts w:asciiTheme="minorHAnsi" w:hAnsiTheme="minorHAnsi"/>
          <w:bCs/>
        </w:rPr>
        <w:t xml:space="preserve">, dating violence, </w:t>
      </w:r>
      <w:r w:rsidRPr="002F0786">
        <w:rPr>
          <w:rFonts w:asciiTheme="minorHAnsi" w:hAnsiTheme="minorHAnsi"/>
        </w:rPr>
        <w:t xml:space="preserve">or sexual assault, or stalking, including recognizing, investigating, and prosecuting instances of such violence or assault and targeting outreach and support, counseling, and other victim services to such </w:t>
      </w:r>
      <w:r w:rsidRPr="002F0786">
        <w:rPr>
          <w:rFonts w:asciiTheme="minorHAnsi" w:hAnsiTheme="minorHAnsi"/>
          <w:color w:val="auto"/>
        </w:rPr>
        <w:t xml:space="preserve">older and disabled individuals; </w:t>
      </w:r>
    </w:p>
    <w:p w:rsidR="00991912" w:rsidRPr="002F0786" w:rsidRDefault="00991912" w:rsidP="00131E17">
      <w:pPr>
        <w:pStyle w:val="Default"/>
        <w:ind w:left="720" w:hanging="360"/>
        <w:jc w:val="both"/>
        <w:rPr>
          <w:rFonts w:asciiTheme="minorHAnsi" w:hAnsiTheme="minorHAnsi"/>
          <w:color w:val="auto"/>
        </w:rPr>
      </w:pPr>
    </w:p>
    <w:p w:rsidR="00991912" w:rsidRPr="002F0786" w:rsidRDefault="00991912" w:rsidP="00131E17">
      <w:pPr>
        <w:pStyle w:val="Default"/>
        <w:ind w:left="720" w:hanging="360"/>
        <w:jc w:val="both"/>
        <w:rPr>
          <w:rFonts w:asciiTheme="minorHAnsi" w:hAnsiTheme="minorHAnsi"/>
          <w:color w:val="auto"/>
        </w:rPr>
      </w:pPr>
      <w:r w:rsidRPr="002F0786">
        <w:rPr>
          <w:rFonts w:asciiTheme="minorHAnsi" w:hAnsiTheme="minorHAnsi"/>
          <w:color w:val="auto"/>
        </w:rPr>
        <w:t xml:space="preserve">10. </w:t>
      </w:r>
      <w:r w:rsidR="00577E1F" w:rsidRPr="002F0786">
        <w:rPr>
          <w:rFonts w:asciiTheme="minorHAnsi" w:hAnsiTheme="minorHAnsi"/>
          <w:color w:val="auto"/>
        </w:rPr>
        <w:t>P</w:t>
      </w:r>
      <w:r w:rsidRPr="002F0786">
        <w:rPr>
          <w:rFonts w:asciiTheme="minorHAnsi" w:hAnsiTheme="minorHAnsi"/>
          <w:color w:val="auto"/>
        </w:rPr>
        <w:t xml:space="preserve">roviding assistance to victims of domestic violence and sexual assault in immigration matters; </w:t>
      </w:r>
    </w:p>
    <w:p w:rsidR="00991912" w:rsidRPr="002F0786" w:rsidRDefault="00991912" w:rsidP="00131E17">
      <w:pPr>
        <w:pStyle w:val="Default"/>
        <w:ind w:left="720" w:hanging="360"/>
        <w:jc w:val="both"/>
        <w:rPr>
          <w:rFonts w:asciiTheme="minorHAnsi" w:hAnsiTheme="minorHAnsi"/>
          <w:color w:val="auto"/>
        </w:rPr>
      </w:pPr>
    </w:p>
    <w:p w:rsidR="00991912" w:rsidRPr="002F0786" w:rsidRDefault="00991912" w:rsidP="00131E17">
      <w:pPr>
        <w:pStyle w:val="Default"/>
        <w:ind w:left="720" w:hanging="360"/>
        <w:jc w:val="both"/>
        <w:rPr>
          <w:rFonts w:asciiTheme="minorHAnsi" w:hAnsiTheme="minorHAnsi"/>
          <w:color w:val="auto"/>
        </w:rPr>
      </w:pPr>
      <w:r w:rsidRPr="002F0786">
        <w:rPr>
          <w:rFonts w:asciiTheme="minorHAnsi" w:hAnsiTheme="minorHAnsi"/>
          <w:color w:val="auto"/>
        </w:rPr>
        <w:t>11.</w:t>
      </w:r>
      <w:r w:rsidR="00577E1F" w:rsidRPr="002F0786">
        <w:rPr>
          <w:rFonts w:asciiTheme="minorHAnsi" w:hAnsiTheme="minorHAnsi"/>
          <w:color w:val="auto"/>
        </w:rPr>
        <w:t xml:space="preserve"> M</w:t>
      </w:r>
      <w:r w:rsidRPr="002F0786">
        <w:rPr>
          <w:rFonts w:asciiTheme="minorHAnsi" w:hAnsiTheme="minorHAnsi"/>
          <w:color w:val="auto"/>
        </w:rPr>
        <w:t>aintaining core victim services and criminal justice initiatives, while supporting complementary new initiatives and emergency services for victims and their families;</w:t>
      </w:r>
    </w:p>
    <w:p w:rsidR="00881510" w:rsidRPr="002F0786" w:rsidRDefault="00881510" w:rsidP="00131E17">
      <w:pPr>
        <w:pStyle w:val="Default"/>
        <w:ind w:left="720" w:hanging="360"/>
        <w:jc w:val="both"/>
        <w:rPr>
          <w:rFonts w:asciiTheme="minorHAnsi" w:hAnsiTheme="minorHAnsi"/>
          <w:color w:val="auto"/>
        </w:rPr>
      </w:pPr>
    </w:p>
    <w:p w:rsidR="00991912" w:rsidRPr="002F0786" w:rsidRDefault="00577E1F" w:rsidP="00131E17">
      <w:pPr>
        <w:pStyle w:val="Default"/>
        <w:ind w:left="720" w:hanging="360"/>
        <w:jc w:val="both"/>
        <w:rPr>
          <w:rFonts w:asciiTheme="minorHAnsi" w:hAnsiTheme="minorHAnsi"/>
          <w:color w:val="auto"/>
        </w:rPr>
      </w:pPr>
      <w:r w:rsidRPr="002F0786">
        <w:rPr>
          <w:rFonts w:asciiTheme="minorHAnsi" w:hAnsiTheme="minorHAnsi"/>
          <w:color w:val="auto"/>
        </w:rPr>
        <w:t>12. S</w:t>
      </w:r>
      <w:r w:rsidR="00991912" w:rsidRPr="002F0786">
        <w:rPr>
          <w:rFonts w:asciiTheme="minorHAnsi" w:hAnsiTheme="minorHAnsi"/>
          <w:color w:val="auto"/>
        </w:rPr>
        <w:t xml:space="preserve">upporting the placement of special victim assistants (to be known as “Jessica Gonzales Victim Assistants”) in local law enforcement agencies to serve as liaisons between victims of domestic violence, dating violence, sexual assault, and stalking and personnel in local law enforcement agencies in order to improve the enforcement of protection orders. Jessica Gonzales Victim </w:t>
      </w:r>
      <w:r w:rsidR="00991912" w:rsidRPr="002F0786">
        <w:rPr>
          <w:rFonts w:asciiTheme="minorHAnsi" w:hAnsiTheme="minorHAnsi"/>
          <w:color w:val="auto"/>
        </w:rPr>
        <w:lastRenderedPageBreak/>
        <w:t xml:space="preserve">Assistants shall have expertise in domestic violence, dating violence, sexual assault, or stalking and may undertake the following activities: </w:t>
      </w:r>
    </w:p>
    <w:p w:rsidR="00991912" w:rsidRPr="002F0786" w:rsidRDefault="00991912" w:rsidP="00131E17">
      <w:pPr>
        <w:pStyle w:val="Default"/>
        <w:ind w:left="1080" w:hanging="360"/>
        <w:jc w:val="both"/>
        <w:rPr>
          <w:rFonts w:asciiTheme="minorHAnsi" w:hAnsiTheme="minorHAnsi"/>
          <w:color w:val="auto"/>
        </w:rPr>
      </w:pPr>
      <w:r w:rsidRPr="002F0786">
        <w:rPr>
          <w:rFonts w:asciiTheme="minorHAnsi" w:hAnsiTheme="minorHAnsi"/>
          <w:color w:val="auto"/>
        </w:rPr>
        <w:t xml:space="preserve">A. </w:t>
      </w:r>
      <w:r w:rsidRPr="002F0786">
        <w:rPr>
          <w:rFonts w:asciiTheme="minorHAnsi" w:hAnsiTheme="minorHAnsi"/>
          <w:color w:val="auto"/>
        </w:rPr>
        <w:tab/>
        <w:t xml:space="preserve">Developing, in collaboration with prosecutors, courts, and victim service providers, standardized response policies for local law enforcement agencies, including </w:t>
      </w:r>
      <w:r w:rsidRPr="002F0786">
        <w:rPr>
          <w:rFonts w:asciiTheme="minorHAnsi" w:hAnsiTheme="minorHAnsi"/>
          <w:b/>
          <w:bCs/>
          <w:color w:val="auto"/>
        </w:rPr>
        <w:t>the use of evidence-based indicators to assess the risk of domestic and dating violence homicide and prioritize dangerous or potentially lethal cases</w:t>
      </w:r>
      <w:r w:rsidRPr="002F0786">
        <w:rPr>
          <w:rFonts w:asciiTheme="minorHAnsi" w:hAnsiTheme="minorHAnsi"/>
          <w:color w:val="auto"/>
        </w:rPr>
        <w:t xml:space="preserve">; </w:t>
      </w:r>
    </w:p>
    <w:p w:rsidR="00991912" w:rsidRPr="002F0786" w:rsidRDefault="00991912" w:rsidP="00131E17">
      <w:pPr>
        <w:pStyle w:val="Default"/>
        <w:ind w:left="1080" w:hanging="360"/>
        <w:jc w:val="both"/>
        <w:rPr>
          <w:rFonts w:asciiTheme="minorHAnsi" w:hAnsiTheme="minorHAnsi"/>
          <w:color w:val="auto"/>
        </w:rPr>
      </w:pPr>
      <w:r w:rsidRPr="002F0786">
        <w:rPr>
          <w:rFonts w:asciiTheme="minorHAnsi" w:hAnsiTheme="minorHAnsi"/>
          <w:color w:val="auto"/>
        </w:rPr>
        <w:t xml:space="preserve">B. </w:t>
      </w:r>
      <w:r w:rsidRPr="002F0786">
        <w:rPr>
          <w:rFonts w:asciiTheme="minorHAnsi" w:hAnsiTheme="minorHAnsi"/>
          <w:color w:val="auto"/>
        </w:rPr>
        <w:tab/>
        <w:t xml:space="preserve">Notifying persons seeking enforcement of protection orders as to what responses will be provided by the relevant law enforcement agency; </w:t>
      </w:r>
    </w:p>
    <w:p w:rsidR="00991912" w:rsidRPr="002F0786" w:rsidRDefault="00991912" w:rsidP="00131E17">
      <w:pPr>
        <w:pStyle w:val="Default"/>
        <w:ind w:left="1080" w:hanging="360"/>
        <w:jc w:val="both"/>
        <w:rPr>
          <w:rFonts w:asciiTheme="minorHAnsi" w:hAnsiTheme="minorHAnsi"/>
          <w:color w:val="auto"/>
        </w:rPr>
      </w:pPr>
      <w:r w:rsidRPr="002F0786">
        <w:rPr>
          <w:rFonts w:asciiTheme="minorHAnsi" w:hAnsiTheme="minorHAnsi"/>
          <w:color w:val="auto"/>
        </w:rPr>
        <w:t xml:space="preserve">C. </w:t>
      </w:r>
      <w:r w:rsidRPr="002F0786">
        <w:rPr>
          <w:rFonts w:asciiTheme="minorHAnsi" w:hAnsiTheme="minorHAnsi"/>
          <w:color w:val="auto"/>
        </w:rPr>
        <w:tab/>
        <w:t xml:space="preserve">Referring persons seeking enforcement of protection orders to supplementary services (such as emergency shelter programs, hotlines, or legal assistance services); and </w:t>
      </w:r>
    </w:p>
    <w:p w:rsidR="00991912" w:rsidRPr="002F0786" w:rsidRDefault="00991912" w:rsidP="00131E17">
      <w:pPr>
        <w:pStyle w:val="Default"/>
        <w:ind w:left="1080" w:hanging="360"/>
        <w:jc w:val="both"/>
        <w:rPr>
          <w:rFonts w:asciiTheme="minorHAnsi" w:hAnsiTheme="minorHAnsi"/>
          <w:color w:val="auto"/>
        </w:rPr>
      </w:pPr>
      <w:r w:rsidRPr="002F0786">
        <w:rPr>
          <w:rFonts w:asciiTheme="minorHAnsi" w:hAnsiTheme="minorHAnsi"/>
          <w:color w:val="auto"/>
        </w:rPr>
        <w:t xml:space="preserve">D. </w:t>
      </w:r>
      <w:r w:rsidRPr="002F0786">
        <w:rPr>
          <w:rFonts w:asciiTheme="minorHAnsi" w:hAnsiTheme="minorHAnsi"/>
          <w:color w:val="auto"/>
        </w:rPr>
        <w:tab/>
        <w:t xml:space="preserve">Taking other appropriate action to assist or secure the safety of the person seeking enforcement of a protection order. </w:t>
      </w:r>
    </w:p>
    <w:p w:rsidR="00991912" w:rsidRPr="002F0786" w:rsidRDefault="00991912" w:rsidP="00131E17">
      <w:pPr>
        <w:pStyle w:val="Default"/>
        <w:ind w:left="720" w:hanging="360"/>
        <w:jc w:val="both"/>
        <w:rPr>
          <w:rFonts w:asciiTheme="minorHAnsi" w:hAnsiTheme="minorHAnsi"/>
          <w:color w:val="auto"/>
        </w:rPr>
      </w:pPr>
    </w:p>
    <w:p w:rsidR="00991912" w:rsidRPr="002F0786" w:rsidRDefault="00991912" w:rsidP="00131E17">
      <w:pPr>
        <w:pStyle w:val="Default"/>
        <w:ind w:left="720" w:hanging="360"/>
        <w:jc w:val="both"/>
        <w:rPr>
          <w:rFonts w:asciiTheme="minorHAnsi" w:hAnsiTheme="minorHAnsi"/>
          <w:color w:val="auto"/>
        </w:rPr>
      </w:pPr>
      <w:r w:rsidRPr="002F0786">
        <w:rPr>
          <w:rFonts w:asciiTheme="minorHAnsi" w:hAnsiTheme="minorHAnsi"/>
          <w:color w:val="auto"/>
        </w:rPr>
        <w:t>13.</w:t>
      </w:r>
      <w:r w:rsidRPr="002F0786">
        <w:rPr>
          <w:rFonts w:asciiTheme="minorHAnsi" w:hAnsiTheme="minorHAnsi"/>
          <w:color w:val="auto"/>
        </w:rPr>
        <w:tab/>
        <w:t>Providing funding to law enforcement agencies, victim services providers, and state, tribal, territorial, and local governments (which funding stream shall be known as the Crystal Judson Domestic Violence Protocol Program) to promote</w:t>
      </w:r>
      <w:r w:rsidR="00A90924" w:rsidRPr="002F0786">
        <w:rPr>
          <w:rFonts w:asciiTheme="minorHAnsi" w:hAnsiTheme="minorHAnsi"/>
          <w:color w:val="auto"/>
        </w:rPr>
        <w:t>:</w:t>
      </w:r>
      <w:r w:rsidRPr="002F0786">
        <w:rPr>
          <w:rFonts w:asciiTheme="minorHAnsi" w:hAnsiTheme="minorHAnsi"/>
          <w:color w:val="auto"/>
        </w:rPr>
        <w:t xml:space="preserve"> </w:t>
      </w:r>
    </w:p>
    <w:p w:rsidR="00991912" w:rsidRPr="002F0786" w:rsidRDefault="00991912" w:rsidP="00131E17">
      <w:pPr>
        <w:pStyle w:val="Default"/>
        <w:ind w:left="1080" w:hanging="360"/>
        <w:jc w:val="both"/>
        <w:rPr>
          <w:rFonts w:asciiTheme="minorHAnsi" w:hAnsiTheme="minorHAnsi"/>
          <w:color w:val="auto"/>
        </w:rPr>
      </w:pPr>
      <w:r w:rsidRPr="002F0786">
        <w:rPr>
          <w:rFonts w:asciiTheme="minorHAnsi" w:hAnsiTheme="minorHAnsi"/>
          <w:color w:val="auto"/>
        </w:rPr>
        <w:t xml:space="preserve">A. </w:t>
      </w:r>
      <w:r w:rsidR="00A90924" w:rsidRPr="002F0786">
        <w:rPr>
          <w:rFonts w:asciiTheme="minorHAnsi" w:hAnsiTheme="minorHAnsi"/>
          <w:color w:val="auto"/>
        </w:rPr>
        <w:tab/>
        <w:t>T</w:t>
      </w:r>
      <w:r w:rsidRPr="002F0786">
        <w:rPr>
          <w:rFonts w:asciiTheme="minorHAnsi" w:hAnsiTheme="minorHAnsi"/>
          <w:color w:val="auto"/>
        </w:rPr>
        <w:t xml:space="preserve">he development and implementation of training for local victim domestic violence service providers, and to fund victim services personnel, to be known as “Crystal Judson Victim Advocates,” to provide supportive services and advocacy for victims of domestic violence committed by law enforcement personnel; </w:t>
      </w:r>
    </w:p>
    <w:p w:rsidR="00991912" w:rsidRPr="002F0786" w:rsidRDefault="00991912" w:rsidP="00131E17">
      <w:pPr>
        <w:pStyle w:val="Default"/>
        <w:ind w:left="1080" w:hanging="360"/>
        <w:jc w:val="both"/>
        <w:rPr>
          <w:rFonts w:asciiTheme="minorHAnsi" w:hAnsiTheme="minorHAnsi"/>
          <w:color w:val="auto"/>
        </w:rPr>
      </w:pPr>
      <w:r w:rsidRPr="002F0786">
        <w:rPr>
          <w:rFonts w:asciiTheme="minorHAnsi" w:hAnsiTheme="minorHAnsi"/>
          <w:color w:val="auto"/>
        </w:rPr>
        <w:t xml:space="preserve">B. </w:t>
      </w:r>
      <w:r w:rsidR="00A90924" w:rsidRPr="002F0786">
        <w:rPr>
          <w:rFonts w:asciiTheme="minorHAnsi" w:hAnsiTheme="minorHAnsi"/>
          <w:color w:val="auto"/>
        </w:rPr>
        <w:tab/>
        <w:t>T</w:t>
      </w:r>
      <w:r w:rsidRPr="002F0786">
        <w:rPr>
          <w:rFonts w:asciiTheme="minorHAnsi" w:hAnsiTheme="minorHAnsi"/>
          <w:color w:val="auto"/>
        </w:rPr>
        <w:t xml:space="preserve">he implementation of protocols within law enforcement agencies to ensure consistent and effective responses to the commission of domestic violence by personnel within such agencies such as the model policy promulgated by the International Association of Chiefs of Police (“Domestic Violence by Police Officers: A Policy of the IACP, Police Response to Violence Against Women Project” July 2003); and </w:t>
      </w:r>
    </w:p>
    <w:p w:rsidR="00991912" w:rsidRPr="002F0786" w:rsidRDefault="00991912" w:rsidP="00131E17">
      <w:pPr>
        <w:pStyle w:val="Default"/>
        <w:ind w:left="1080" w:hanging="360"/>
        <w:jc w:val="both"/>
        <w:rPr>
          <w:rFonts w:asciiTheme="minorHAnsi" w:hAnsiTheme="minorHAnsi"/>
          <w:color w:val="auto"/>
        </w:rPr>
      </w:pPr>
      <w:r w:rsidRPr="002F0786">
        <w:rPr>
          <w:rFonts w:asciiTheme="minorHAnsi" w:hAnsiTheme="minorHAnsi"/>
          <w:color w:val="auto"/>
        </w:rPr>
        <w:t xml:space="preserve">C. </w:t>
      </w:r>
      <w:r w:rsidR="00A90924" w:rsidRPr="002F0786">
        <w:rPr>
          <w:rFonts w:asciiTheme="minorHAnsi" w:hAnsiTheme="minorHAnsi"/>
          <w:color w:val="auto"/>
        </w:rPr>
        <w:tab/>
        <w:t>T</w:t>
      </w:r>
      <w:r w:rsidRPr="002F0786">
        <w:rPr>
          <w:rFonts w:asciiTheme="minorHAnsi" w:hAnsiTheme="minorHAnsi"/>
          <w:color w:val="auto"/>
        </w:rPr>
        <w:t xml:space="preserve">he development of such protocols in collaboration with state, tribal, territorial and local victim services providers and domestic violence coalitions. </w:t>
      </w:r>
    </w:p>
    <w:p w:rsidR="00B70F61" w:rsidRPr="002F0786" w:rsidRDefault="00B70F61" w:rsidP="00131E17">
      <w:pPr>
        <w:pStyle w:val="Default"/>
        <w:ind w:left="1080" w:hanging="360"/>
        <w:jc w:val="both"/>
        <w:rPr>
          <w:rFonts w:asciiTheme="minorHAnsi" w:hAnsiTheme="minorHAnsi"/>
          <w:color w:val="auto"/>
        </w:rPr>
      </w:pPr>
    </w:p>
    <w:p w:rsidR="00B70F61" w:rsidRPr="002F0786" w:rsidRDefault="005C5EB6" w:rsidP="00131E17">
      <w:pPr>
        <w:pStyle w:val="Default"/>
        <w:ind w:left="1080" w:hanging="360"/>
        <w:jc w:val="both"/>
        <w:rPr>
          <w:rFonts w:asciiTheme="minorHAnsi" w:hAnsiTheme="minorHAnsi"/>
          <w:color w:val="auto"/>
        </w:rPr>
      </w:pPr>
      <w:r w:rsidRPr="002F0786">
        <w:rPr>
          <w:rFonts w:asciiTheme="minorHAnsi" w:hAnsiTheme="minorHAnsi"/>
          <w:color w:val="auto"/>
        </w:rPr>
        <w:t>Note: Any law enforcement, state, tribal, territorial or local government agency receiving funding under the Crystal Judson Domestic Violence Protocol Program shall, on an annual basis, receive additional training on the topic of incidents of domestic violence committed by law enforcement personnel from domestic violence and sexual assault nonprofit organizations and, after a period of 2 years, provide a report of the adopted protocol to the Department, including a summary of progress in implementing such protocol.  As such, states and territories are responsible for ensuring that each subgrantee receiving funds under this purpose area will receive the required annual training.</w:t>
      </w:r>
    </w:p>
    <w:p w:rsidR="00A90924" w:rsidRPr="002F0786" w:rsidRDefault="00A90924" w:rsidP="00131E17">
      <w:pPr>
        <w:pStyle w:val="Default"/>
        <w:ind w:left="720"/>
        <w:jc w:val="both"/>
        <w:rPr>
          <w:rFonts w:asciiTheme="minorHAnsi" w:hAnsiTheme="minorHAnsi"/>
        </w:rPr>
      </w:pPr>
    </w:p>
    <w:p w:rsidR="00A90924" w:rsidRPr="002F0786" w:rsidRDefault="00A90924" w:rsidP="00131E17">
      <w:pPr>
        <w:pStyle w:val="Default"/>
        <w:ind w:left="720" w:hanging="360"/>
        <w:jc w:val="both"/>
        <w:rPr>
          <w:rFonts w:asciiTheme="minorHAnsi" w:hAnsiTheme="minorHAnsi"/>
        </w:rPr>
      </w:pPr>
      <w:r w:rsidRPr="002F0786">
        <w:rPr>
          <w:rFonts w:asciiTheme="minorHAnsi" w:hAnsiTheme="minorHAnsi"/>
        </w:rPr>
        <w:t xml:space="preserve">14. Developing and promoting state, local, or tribal legislation and policies that enhance best practices for responding to domestic violence, dating violence, sexual assault, and stalking. </w:t>
      </w:r>
    </w:p>
    <w:p w:rsidR="00A90924" w:rsidRPr="002F0786" w:rsidRDefault="00A90924" w:rsidP="00131E17">
      <w:pPr>
        <w:pStyle w:val="Default"/>
        <w:ind w:left="720" w:hanging="360"/>
        <w:jc w:val="both"/>
        <w:rPr>
          <w:rFonts w:asciiTheme="minorHAnsi" w:hAnsiTheme="minorHAnsi"/>
        </w:rPr>
      </w:pPr>
    </w:p>
    <w:p w:rsidR="00A90924" w:rsidRPr="002F0786" w:rsidRDefault="00A90924" w:rsidP="00131E17">
      <w:pPr>
        <w:pStyle w:val="Default"/>
        <w:ind w:left="720" w:hanging="360"/>
        <w:jc w:val="both"/>
        <w:rPr>
          <w:rFonts w:asciiTheme="minorHAnsi" w:hAnsiTheme="minorHAnsi"/>
        </w:rPr>
      </w:pPr>
      <w:r w:rsidRPr="002F0786">
        <w:rPr>
          <w:rFonts w:asciiTheme="minorHAnsi" w:hAnsiTheme="minorHAnsi"/>
        </w:rPr>
        <w:t xml:space="preserve">15. Developing, implementing, or enhancing Sexual Assault Response Teams, or other similar coordinated community responses to sexual assault. </w:t>
      </w:r>
    </w:p>
    <w:p w:rsidR="00A90924" w:rsidRPr="002F0786" w:rsidRDefault="00A90924" w:rsidP="00131E17">
      <w:pPr>
        <w:pStyle w:val="Default"/>
        <w:ind w:left="720" w:hanging="360"/>
        <w:jc w:val="both"/>
        <w:rPr>
          <w:rFonts w:asciiTheme="minorHAnsi" w:hAnsiTheme="minorHAnsi"/>
        </w:rPr>
      </w:pPr>
    </w:p>
    <w:p w:rsidR="00A90924" w:rsidRPr="002F0786" w:rsidRDefault="00A90924" w:rsidP="00F07034">
      <w:pPr>
        <w:pStyle w:val="Default"/>
        <w:ind w:left="720" w:hanging="360"/>
        <w:jc w:val="both"/>
        <w:rPr>
          <w:rFonts w:asciiTheme="minorHAnsi" w:hAnsiTheme="minorHAnsi"/>
        </w:rPr>
      </w:pPr>
      <w:r w:rsidRPr="002F0786">
        <w:rPr>
          <w:rFonts w:asciiTheme="minorHAnsi" w:hAnsiTheme="minorHAnsi"/>
        </w:rPr>
        <w:t xml:space="preserve">16. Developing and strengthening policies, protocols, best practices, and training for law enforcement agencies and prosecutors relating to the investigation and prosecution of sexual assault cases and the appropriate treatment of victims. </w:t>
      </w:r>
    </w:p>
    <w:p w:rsidR="00A90924" w:rsidRPr="002F0786" w:rsidRDefault="00A90924" w:rsidP="00131E17">
      <w:pPr>
        <w:pStyle w:val="Default"/>
        <w:ind w:left="720" w:hanging="360"/>
        <w:jc w:val="both"/>
        <w:rPr>
          <w:rFonts w:asciiTheme="minorHAnsi" w:hAnsiTheme="minorHAnsi"/>
        </w:rPr>
      </w:pPr>
      <w:r w:rsidRPr="002F0786">
        <w:rPr>
          <w:rFonts w:asciiTheme="minorHAnsi" w:hAnsiTheme="minorHAnsi"/>
        </w:rPr>
        <w:lastRenderedPageBreak/>
        <w:t xml:space="preserve">17. Developing, enlarging or strengthening programs addressing sexual assault against men, women, and youth in correctional or detention settings. </w:t>
      </w:r>
    </w:p>
    <w:p w:rsidR="00A90924" w:rsidRPr="002F0786" w:rsidRDefault="00A90924" w:rsidP="00131E17">
      <w:pPr>
        <w:pStyle w:val="Default"/>
        <w:ind w:left="720" w:hanging="360"/>
        <w:jc w:val="both"/>
        <w:rPr>
          <w:rFonts w:asciiTheme="minorHAnsi" w:hAnsiTheme="minorHAnsi"/>
        </w:rPr>
      </w:pPr>
    </w:p>
    <w:p w:rsidR="00A90924" w:rsidRPr="002F0786" w:rsidRDefault="00A90924" w:rsidP="00131E17">
      <w:pPr>
        <w:pStyle w:val="Default"/>
        <w:ind w:left="720" w:hanging="360"/>
        <w:jc w:val="both"/>
        <w:rPr>
          <w:rFonts w:asciiTheme="minorHAnsi" w:hAnsiTheme="minorHAnsi"/>
        </w:rPr>
      </w:pPr>
      <w:r w:rsidRPr="002F0786">
        <w:rPr>
          <w:rFonts w:asciiTheme="minorHAnsi" w:hAnsiTheme="minorHAnsi"/>
        </w:rPr>
        <w:t xml:space="preserve">18. Identifying and conducting inventories of backlogs of sexual assault evidence collection kits and developing protocols and policies for responding to and addressing such backlogs, including protocols and policies for notifying and involving victims. </w:t>
      </w:r>
    </w:p>
    <w:p w:rsidR="00A90924" w:rsidRPr="002F0786" w:rsidRDefault="00A90924" w:rsidP="00131E17">
      <w:pPr>
        <w:pStyle w:val="Default"/>
        <w:ind w:left="720" w:hanging="360"/>
        <w:jc w:val="both"/>
        <w:rPr>
          <w:rFonts w:asciiTheme="minorHAnsi" w:hAnsiTheme="minorHAnsi"/>
        </w:rPr>
      </w:pPr>
    </w:p>
    <w:p w:rsidR="00A90924" w:rsidRPr="002F0786" w:rsidRDefault="00A90924" w:rsidP="00131E17">
      <w:pPr>
        <w:pStyle w:val="Default"/>
        <w:ind w:left="720" w:hanging="360"/>
        <w:jc w:val="both"/>
        <w:rPr>
          <w:rFonts w:asciiTheme="minorHAnsi" w:hAnsiTheme="minorHAnsi"/>
        </w:rPr>
      </w:pPr>
      <w:r w:rsidRPr="002F0786">
        <w:rPr>
          <w:rFonts w:asciiTheme="minorHAnsi" w:hAnsiTheme="minorHAnsi"/>
        </w:rPr>
        <w:t xml:space="preserve">19. Developing, enlarging, or strengthening programs and projects to provide services and responses to male and female victims of domestic violence, dating violence, sexual assault, or stalking, whose ability to access traditional services and responses is affected by their sexual orientation or gender identity, as defined in section 249(c) of title 18, United States Code. </w:t>
      </w:r>
    </w:p>
    <w:p w:rsidR="00885785" w:rsidRPr="002F0786" w:rsidRDefault="00885785" w:rsidP="00131E17">
      <w:pPr>
        <w:pStyle w:val="Default"/>
        <w:ind w:left="720" w:hanging="360"/>
        <w:jc w:val="both"/>
        <w:rPr>
          <w:rFonts w:asciiTheme="minorHAnsi" w:hAnsiTheme="minorHAnsi"/>
        </w:rPr>
      </w:pPr>
    </w:p>
    <w:p w:rsidR="00885785" w:rsidRPr="002F0786" w:rsidRDefault="00885785" w:rsidP="009308FB">
      <w:pPr>
        <w:pStyle w:val="Default"/>
        <w:ind w:left="720" w:hanging="360"/>
        <w:jc w:val="both"/>
        <w:rPr>
          <w:rFonts w:asciiTheme="minorHAnsi" w:hAnsiTheme="minorHAnsi"/>
        </w:rPr>
      </w:pPr>
      <w:r w:rsidRPr="002F0786">
        <w:rPr>
          <w:rFonts w:asciiTheme="minorHAnsi" w:hAnsiTheme="minorHAnsi"/>
        </w:rPr>
        <w:t>20.  Developing, enhancing, or strengthening prevention and educational programming to address domestic violence, dating violence, sexual assault, or stalking with not more than 5% of the amount allocated to a state to be used for this purpose.</w:t>
      </w:r>
    </w:p>
    <w:p w:rsidR="00885785" w:rsidRPr="002F0786" w:rsidRDefault="00885785" w:rsidP="00131E17">
      <w:pPr>
        <w:pStyle w:val="Default"/>
        <w:ind w:left="720" w:hanging="360"/>
        <w:jc w:val="both"/>
        <w:rPr>
          <w:rFonts w:asciiTheme="minorHAnsi" w:hAnsiTheme="minorHAnsi"/>
        </w:rPr>
      </w:pPr>
    </w:p>
    <w:p w:rsidR="00A90924" w:rsidRPr="002F0786" w:rsidRDefault="00A90924" w:rsidP="00131E17">
      <w:pPr>
        <w:pStyle w:val="Default"/>
        <w:ind w:left="720" w:hanging="360"/>
        <w:jc w:val="both"/>
        <w:rPr>
          <w:rFonts w:asciiTheme="minorHAnsi" w:hAnsiTheme="minorHAnsi"/>
          <w:sz w:val="22"/>
          <w:szCs w:val="22"/>
        </w:rPr>
      </w:pPr>
    </w:p>
    <w:p w:rsidR="003157B8" w:rsidRPr="002F0786" w:rsidRDefault="003157B8" w:rsidP="00131E17">
      <w:pPr>
        <w:widowControl/>
        <w:ind w:right="90"/>
        <w:jc w:val="both"/>
        <w:rPr>
          <w:rFonts w:asciiTheme="minorHAnsi" w:hAnsiTheme="minorHAnsi" w:cs="Arial"/>
          <w:b/>
          <w:spacing w:val="-3"/>
          <w:kern w:val="2"/>
          <w:szCs w:val="24"/>
          <w:u w:val="single"/>
        </w:rPr>
      </w:pPr>
      <w:r w:rsidRPr="002F0786">
        <w:rPr>
          <w:rFonts w:asciiTheme="minorHAnsi" w:hAnsiTheme="minorHAnsi" w:cs="Arial"/>
          <w:b/>
          <w:spacing w:val="-3"/>
          <w:kern w:val="2"/>
          <w:szCs w:val="24"/>
          <w:u w:val="single"/>
        </w:rPr>
        <w:t>FEDERAL PROGRAM PURPOSE AREAS FOR SASP FUNDS</w:t>
      </w:r>
    </w:p>
    <w:p w:rsidR="00885785" w:rsidRPr="002F0786" w:rsidRDefault="00885785" w:rsidP="00131E17">
      <w:pPr>
        <w:widowControl/>
        <w:ind w:right="90"/>
        <w:jc w:val="both"/>
        <w:rPr>
          <w:rFonts w:asciiTheme="minorHAnsi" w:hAnsiTheme="minorHAnsi" w:cs="Arial"/>
          <w:b/>
          <w:spacing w:val="-3"/>
          <w:kern w:val="2"/>
          <w:szCs w:val="24"/>
          <w:u w:val="single"/>
        </w:rPr>
      </w:pPr>
    </w:p>
    <w:p w:rsidR="00885785" w:rsidRPr="002F0786" w:rsidRDefault="00885785" w:rsidP="00131E17">
      <w:pPr>
        <w:widowControl/>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The purpose of </w:t>
      </w:r>
      <w:r w:rsidR="00154149">
        <w:rPr>
          <w:rFonts w:asciiTheme="minorHAnsi" w:hAnsiTheme="minorHAnsi" w:cs="Arial"/>
          <w:spacing w:val="-3"/>
          <w:kern w:val="2"/>
          <w:szCs w:val="24"/>
        </w:rPr>
        <w:t>SASP</w:t>
      </w:r>
      <w:r w:rsidRPr="002F0786">
        <w:rPr>
          <w:rFonts w:asciiTheme="minorHAnsi" w:hAnsiTheme="minorHAnsi" w:cs="Arial"/>
          <w:spacing w:val="-3"/>
          <w:kern w:val="2"/>
          <w:szCs w:val="24"/>
        </w:rPr>
        <w:t xml:space="preserve"> is to provide intervention, advocacy and accompaniment (e.g., court, medical facilities, police departments, etc.), support services, and related assistance to:   </w:t>
      </w:r>
    </w:p>
    <w:p w:rsidR="00885785" w:rsidRPr="002F0786" w:rsidRDefault="008642B4" w:rsidP="00605589">
      <w:pPr>
        <w:pStyle w:val="ListParagraph"/>
        <w:widowControl/>
        <w:numPr>
          <w:ilvl w:val="0"/>
          <w:numId w:val="11"/>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Adult, youth and child victims of sexual assault;</w:t>
      </w:r>
    </w:p>
    <w:p w:rsidR="008642B4" w:rsidRPr="002F0786" w:rsidRDefault="008642B4" w:rsidP="00605589">
      <w:pPr>
        <w:pStyle w:val="ListParagraph"/>
        <w:widowControl/>
        <w:numPr>
          <w:ilvl w:val="0"/>
          <w:numId w:val="11"/>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Family and household members of such victims; and</w:t>
      </w:r>
    </w:p>
    <w:p w:rsidR="008642B4" w:rsidRPr="002F0786" w:rsidRDefault="008642B4" w:rsidP="00605589">
      <w:pPr>
        <w:pStyle w:val="ListParagraph"/>
        <w:widowControl/>
        <w:numPr>
          <w:ilvl w:val="0"/>
          <w:numId w:val="11"/>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Those collaterally affected by the victimization (e.g., friends, co-workers, classmates).</w:t>
      </w:r>
    </w:p>
    <w:p w:rsidR="008642B4" w:rsidRPr="002F0786" w:rsidRDefault="008642B4" w:rsidP="008642B4">
      <w:pPr>
        <w:widowControl/>
        <w:ind w:right="90"/>
        <w:jc w:val="both"/>
        <w:rPr>
          <w:rFonts w:asciiTheme="minorHAnsi" w:hAnsiTheme="minorHAnsi" w:cs="Arial"/>
          <w:spacing w:val="-3"/>
          <w:kern w:val="2"/>
          <w:szCs w:val="24"/>
        </w:rPr>
      </w:pPr>
    </w:p>
    <w:p w:rsidR="008642B4" w:rsidRPr="002F0786" w:rsidRDefault="008642B4" w:rsidP="008642B4">
      <w:pPr>
        <w:widowControl/>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In this Fiscal Year funds under the </w:t>
      </w:r>
      <w:r w:rsidR="00154149">
        <w:rPr>
          <w:rFonts w:asciiTheme="minorHAnsi" w:hAnsiTheme="minorHAnsi" w:cs="Arial"/>
          <w:spacing w:val="-3"/>
          <w:kern w:val="2"/>
          <w:szCs w:val="24"/>
        </w:rPr>
        <w:t>SASP</w:t>
      </w:r>
      <w:r w:rsidRPr="002F0786">
        <w:rPr>
          <w:rFonts w:asciiTheme="minorHAnsi" w:hAnsiTheme="minorHAnsi" w:cs="Arial"/>
          <w:spacing w:val="-3"/>
          <w:kern w:val="2"/>
          <w:szCs w:val="24"/>
        </w:rPr>
        <w:t xml:space="preserve"> may be used for the establishment, maintenance and expansion of rape crisis centers and other nongovernmental or tribal programs and projects to assist individuals who have been victimized by sexual assault, without regard to the age of the individual.</w:t>
      </w:r>
    </w:p>
    <w:p w:rsidR="008642B4" w:rsidRPr="002F0786" w:rsidRDefault="008642B4" w:rsidP="008642B4">
      <w:pPr>
        <w:widowControl/>
        <w:ind w:right="90"/>
        <w:jc w:val="both"/>
        <w:rPr>
          <w:rFonts w:asciiTheme="minorHAnsi" w:hAnsiTheme="minorHAnsi" w:cs="Arial"/>
          <w:spacing w:val="-3"/>
          <w:kern w:val="2"/>
          <w:szCs w:val="24"/>
        </w:rPr>
      </w:pPr>
    </w:p>
    <w:p w:rsidR="008642B4" w:rsidRPr="002F0786" w:rsidRDefault="00154149" w:rsidP="008642B4">
      <w:pPr>
        <w:widowControl/>
        <w:ind w:right="90"/>
        <w:jc w:val="both"/>
        <w:rPr>
          <w:rFonts w:asciiTheme="minorHAnsi" w:hAnsiTheme="minorHAnsi" w:cs="Arial"/>
          <w:spacing w:val="-3"/>
          <w:kern w:val="2"/>
          <w:szCs w:val="24"/>
        </w:rPr>
      </w:pPr>
      <w:r>
        <w:rPr>
          <w:rFonts w:asciiTheme="minorHAnsi" w:hAnsiTheme="minorHAnsi" w:cs="Arial"/>
          <w:spacing w:val="-3"/>
          <w:kern w:val="2"/>
          <w:szCs w:val="24"/>
        </w:rPr>
        <w:t>SASP</w:t>
      </w:r>
      <w:r w:rsidR="008642B4" w:rsidRPr="002F0786">
        <w:rPr>
          <w:rFonts w:asciiTheme="minorHAnsi" w:hAnsiTheme="minorHAnsi" w:cs="Arial"/>
          <w:spacing w:val="-3"/>
          <w:kern w:val="2"/>
          <w:szCs w:val="24"/>
        </w:rPr>
        <w:t xml:space="preserve"> grants funds shall be used by states and territories for rape crisis cen</w:t>
      </w:r>
      <w:r>
        <w:rPr>
          <w:rFonts w:asciiTheme="minorHAnsi" w:hAnsiTheme="minorHAnsi" w:cs="Arial"/>
          <w:spacing w:val="-3"/>
          <w:kern w:val="2"/>
          <w:szCs w:val="24"/>
        </w:rPr>
        <w:t>t</w:t>
      </w:r>
      <w:r w:rsidR="008642B4" w:rsidRPr="002F0786">
        <w:rPr>
          <w:rFonts w:asciiTheme="minorHAnsi" w:hAnsiTheme="minorHAnsi" w:cs="Arial"/>
          <w:spacing w:val="-3"/>
          <w:kern w:val="2"/>
          <w:szCs w:val="24"/>
        </w:rPr>
        <w:t>ers and other non-profit, nongovernmental organizations or tribal programs for programs and activities that provide direct intervention and related assistance.  Intervention and related assistance may include:</w:t>
      </w:r>
    </w:p>
    <w:p w:rsidR="008642B4" w:rsidRPr="002F0786" w:rsidRDefault="008642B4" w:rsidP="00605589">
      <w:pPr>
        <w:pStyle w:val="ListParagraph"/>
        <w:widowControl/>
        <w:numPr>
          <w:ilvl w:val="0"/>
          <w:numId w:val="12"/>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24 hour hotline services providing crisis intervention services and referral;</w:t>
      </w:r>
    </w:p>
    <w:p w:rsidR="008642B4" w:rsidRPr="002F0786" w:rsidRDefault="008642B4" w:rsidP="00605589">
      <w:pPr>
        <w:pStyle w:val="ListParagraph"/>
        <w:widowControl/>
        <w:numPr>
          <w:ilvl w:val="0"/>
          <w:numId w:val="12"/>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Accompaniment and advocacy through medical, criminal justice and social support sy</w:t>
      </w:r>
      <w:r w:rsidR="00154149">
        <w:rPr>
          <w:rFonts w:asciiTheme="minorHAnsi" w:hAnsiTheme="minorHAnsi" w:cs="Arial"/>
          <w:spacing w:val="-3"/>
          <w:kern w:val="2"/>
          <w:szCs w:val="24"/>
        </w:rPr>
        <w:t>stems including medical facili</w:t>
      </w:r>
      <w:r w:rsidRPr="002F0786">
        <w:rPr>
          <w:rFonts w:asciiTheme="minorHAnsi" w:hAnsiTheme="minorHAnsi" w:cs="Arial"/>
          <w:spacing w:val="-3"/>
          <w:kern w:val="2"/>
          <w:szCs w:val="24"/>
        </w:rPr>
        <w:t>ties, police and court proceedings;</w:t>
      </w:r>
    </w:p>
    <w:p w:rsidR="00895A93" w:rsidRPr="002F0786" w:rsidRDefault="008642B4" w:rsidP="00605589">
      <w:pPr>
        <w:pStyle w:val="ListParagraph"/>
        <w:widowControl/>
        <w:numPr>
          <w:ilvl w:val="0"/>
          <w:numId w:val="12"/>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Crisis intervention</w:t>
      </w:r>
      <w:r w:rsidR="00895A93" w:rsidRPr="002F0786">
        <w:rPr>
          <w:rFonts w:asciiTheme="minorHAnsi" w:hAnsiTheme="minorHAnsi" w:cs="Arial"/>
          <w:spacing w:val="-3"/>
          <w:kern w:val="2"/>
          <w:szCs w:val="24"/>
        </w:rPr>
        <w:t>, short-term individual and group support services, and comprehensive service coordination and supervision to assist sexual assault victims and family or household members;</w:t>
      </w:r>
    </w:p>
    <w:p w:rsidR="00895A93" w:rsidRPr="002F0786" w:rsidRDefault="00895A93" w:rsidP="00605589">
      <w:pPr>
        <w:pStyle w:val="ListParagraph"/>
        <w:widowControl/>
        <w:numPr>
          <w:ilvl w:val="0"/>
          <w:numId w:val="12"/>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Information and referral to assist the sexual assault victim and family or household members;</w:t>
      </w:r>
    </w:p>
    <w:p w:rsidR="00895A93" w:rsidRPr="002F0786" w:rsidRDefault="00895A93" w:rsidP="00605589">
      <w:pPr>
        <w:pStyle w:val="ListParagraph"/>
        <w:widowControl/>
        <w:numPr>
          <w:ilvl w:val="0"/>
          <w:numId w:val="12"/>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Community-based, culturally specific services and support mechanisms, including outreach activities for underserved communities and</w:t>
      </w:r>
    </w:p>
    <w:p w:rsidR="00895A93" w:rsidRPr="002F0786" w:rsidRDefault="00895A93" w:rsidP="00605589">
      <w:pPr>
        <w:pStyle w:val="ListParagraph"/>
        <w:widowControl/>
        <w:numPr>
          <w:ilvl w:val="0"/>
          <w:numId w:val="12"/>
        </w:numPr>
        <w:ind w:right="90"/>
        <w:jc w:val="both"/>
        <w:rPr>
          <w:rFonts w:asciiTheme="minorHAnsi" w:hAnsiTheme="minorHAnsi" w:cs="Arial"/>
          <w:spacing w:val="-3"/>
          <w:kern w:val="2"/>
          <w:szCs w:val="24"/>
        </w:rPr>
      </w:pPr>
      <w:r w:rsidRPr="002F0786">
        <w:rPr>
          <w:rFonts w:asciiTheme="minorHAnsi" w:hAnsiTheme="minorHAnsi" w:cs="Arial"/>
          <w:spacing w:val="-3"/>
          <w:kern w:val="2"/>
          <w:szCs w:val="24"/>
        </w:rPr>
        <w:t>Development and distribution of materials on issues related to the services described in numbers 1 through 5 above.</w:t>
      </w:r>
    </w:p>
    <w:p w:rsidR="00885785" w:rsidRDefault="00885785" w:rsidP="00885785">
      <w:pPr>
        <w:widowControl/>
        <w:ind w:right="90"/>
        <w:jc w:val="both"/>
        <w:rPr>
          <w:rFonts w:asciiTheme="minorHAnsi" w:hAnsiTheme="minorHAnsi" w:cs="Arial"/>
          <w:spacing w:val="-3"/>
          <w:kern w:val="2"/>
          <w:szCs w:val="24"/>
        </w:rPr>
      </w:pPr>
    </w:p>
    <w:p w:rsidR="00BB11BF" w:rsidRDefault="00BB11BF" w:rsidP="00885785">
      <w:pPr>
        <w:widowControl/>
        <w:ind w:right="90"/>
        <w:jc w:val="both"/>
        <w:rPr>
          <w:rFonts w:asciiTheme="minorHAnsi" w:hAnsiTheme="minorHAnsi" w:cs="Arial"/>
          <w:spacing w:val="-3"/>
          <w:kern w:val="2"/>
          <w:szCs w:val="24"/>
        </w:rPr>
      </w:pPr>
    </w:p>
    <w:p w:rsidR="00BB11BF" w:rsidRDefault="00BB11BF" w:rsidP="00885785">
      <w:pPr>
        <w:widowControl/>
        <w:ind w:right="90"/>
        <w:jc w:val="both"/>
        <w:rPr>
          <w:rFonts w:asciiTheme="minorHAnsi" w:hAnsiTheme="minorHAnsi" w:cs="Arial"/>
          <w:spacing w:val="-3"/>
          <w:kern w:val="2"/>
          <w:szCs w:val="24"/>
        </w:rPr>
      </w:pPr>
    </w:p>
    <w:p w:rsidR="00BB11BF" w:rsidRPr="002F0786" w:rsidRDefault="00BB11BF" w:rsidP="00885785">
      <w:pPr>
        <w:widowControl/>
        <w:ind w:right="90"/>
        <w:jc w:val="both"/>
        <w:rPr>
          <w:rFonts w:asciiTheme="minorHAnsi" w:hAnsiTheme="minorHAnsi" w:cs="Arial"/>
          <w:spacing w:val="-3"/>
          <w:kern w:val="2"/>
          <w:szCs w:val="24"/>
        </w:rPr>
      </w:pPr>
    </w:p>
    <w:p w:rsidR="005F00B5" w:rsidRPr="002F0786" w:rsidRDefault="005101EB" w:rsidP="00131E17">
      <w:pPr>
        <w:ind w:right="90"/>
        <w:jc w:val="both"/>
        <w:rPr>
          <w:rFonts w:asciiTheme="minorHAnsi" w:hAnsiTheme="minorHAnsi" w:cs="Arial"/>
          <w:b/>
          <w:szCs w:val="24"/>
          <w:u w:val="single"/>
        </w:rPr>
      </w:pPr>
      <w:r w:rsidRPr="002F0786">
        <w:rPr>
          <w:rFonts w:asciiTheme="minorHAnsi" w:hAnsiTheme="minorHAnsi" w:cs="Arial"/>
          <w:b/>
          <w:szCs w:val="24"/>
          <w:u w:val="single"/>
        </w:rPr>
        <w:lastRenderedPageBreak/>
        <w:t xml:space="preserve">STATE  </w:t>
      </w:r>
      <w:r w:rsidR="00571EAE" w:rsidRPr="002F0786">
        <w:rPr>
          <w:rFonts w:asciiTheme="minorHAnsi" w:hAnsiTheme="minorHAnsi" w:cs="Arial"/>
          <w:b/>
          <w:szCs w:val="24"/>
          <w:u w:val="single"/>
        </w:rPr>
        <w:t>PRIORITIES</w:t>
      </w:r>
    </w:p>
    <w:p w:rsidR="00B23B55" w:rsidRPr="002F0786" w:rsidRDefault="00B23B55" w:rsidP="00131E17">
      <w:pPr>
        <w:ind w:right="90"/>
        <w:jc w:val="both"/>
        <w:rPr>
          <w:rFonts w:asciiTheme="minorHAnsi" w:hAnsiTheme="minorHAnsi" w:cs="Arial"/>
          <w:b/>
          <w:szCs w:val="24"/>
          <w:u w:val="single"/>
        </w:rPr>
      </w:pPr>
    </w:p>
    <w:p w:rsidR="00EE3197" w:rsidRPr="002F0786" w:rsidRDefault="00571EAE" w:rsidP="00131E17">
      <w:pPr>
        <w:ind w:right="90"/>
        <w:jc w:val="both"/>
        <w:rPr>
          <w:rFonts w:asciiTheme="minorHAnsi" w:hAnsiTheme="minorHAnsi" w:cs="Arial"/>
          <w:szCs w:val="24"/>
        </w:rPr>
      </w:pPr>
      <w:r w:rsidRPr="002F0786">
        <w:rPr>
          <w:rFonts w:asciiTheme="minorHAnsi" w:hAnsiTheme="minorHAnsi" w:cs="Arial"/>
          <w:szCs w:val="24"/>
        </w:rPr>
        <w:t>In shaping their strategies, applicants are encouraged to develop and support projects that:</w:t>
      </w:r>
    </w:p>
    <w:p w:rsidR="00B15EA5" w:rsidRPr="002F0786" w:rsidRDefault="001D1635" w:rsidP="00605589">
      <w:pPr>
        <w:numPr>
          <w:ilvl w:val="0"/>
          <w:numId w:val="7"/>
        </w:numPr>
        <w:ind w:right="90"/>
        <w:jc w:val="both"/>
        <w:rPr>
          <w:rFonts w:asciiTheme="minorHAnsi" w:hAnsiTheme="minorHAnsi" w:cs="Arial"/>
          <w:b/>
          <w:szCs w:val="24"/>
        </w:rPr>
      </w:pPr>
      <w:r w:rsidRPr="002F0786">
        <w:rPr>
          <w:rFonts w:asciiTheme="minorHAnsi" w:hAnsiTheme="minorHAnsi" w:cs="Arial"/>
          <w:b/>
          <w:szCs w:val="24"/>
        </w:rPr>
        <w:t xml:space="preserve">Create, expand, or support local or regional collaborative responses to victims of </w:t>
      </w:r>
      <w:r w:rsidR="00261086" w:rsidRPr="002F0786">
        <w:rPr>
          <w:rFonts w:asciiTheme="minorHAnsi" w:hAnsiTheme="minorHAnsi" w:cs="Arial"/>
          <w:b/>
          <w:szCs w:val="24"/>
        </w:rPr>
        <w:t>intimate partner</w:t>
      </w:r>
      <w:r w:rsidRPr="002F0786">
        <w:rPr>
          <w:rFonts w:asciiTheme="minorHAnsi" w:hAnsiTheme="minorHAnsi" w:cs="Arial"/>
          <w:b/>
          <w:szCs w:val="24"/>
        </w:rPr>
        <w:t xml:space="preserve">, dating and sexual violence, </w:t>
      </w:r>
      <w:r w:rsidR="00E062A6" w:rsidRPr="002F0786">
        <w:rPr>
          <w:rFonts w:asciiTheme="minorHAnsi" w:hAnsiTheme="minorHAnsi" w:cs="Arial"/>
          <w:b/>
          <w:szCs w:val="24"/>
        </w:rPr>
        <w:t>and</w:t>
      </w:r>
      <w:r w:rsidR="00830E4A" w:rsidRPr="002F0786">
        <w:rPr>
          <w:rFonts w:asciiTheme="minorHAnsi" w:hAnsiTheme="minorHAnsi" w:cs="Arial"/>
          <w:b/>
          <w:szCs w:val="24"/>
        </w:rPr>
        <w:t xml:space="preserve"> stalking to more effectively utilize grant funding</w:t>
      </w:r>
      <w:r w:rsidR="00425101" w:rsidRPr="002F0786">
        <w:rPr>
          <w:rFonts w:asciiTheme="minorHAnsi" w:hAnsiTheme="minorHAnsi" w:cs="Arial"/>
          <w:b/>
          <w:szCs w:val="24"/>
        </w:rPr>
        <w:t xml:space="preserve"> (</w:t>
      </w:r>
      <w:r w:rsidR="00B66847" w:rsidRPr="002F0786">
        <w:rPr>
          <w:rFonts w:asciiTheme="minorHAnsi" w:hAnsiTheme="minorHAnsi" w:cs="Arial"/>
          <w:b/>
          <w:szCs w:val="24"/>
        </w:rPr>
        <w:t>i.e.</w:t>
      </w:r>
      <w:r w:rsidRPr="002F0786">
        <w:rPr>
          <w:rFonts w:asciiTheme="minorHAnsi" w:hAnsiTheme="minorHAnsi" w:cs="Arial"/>
          <w:b/>
          <w:szCs w:val="24"/>
        </w:rPr>
        <w:t xml:space="preserve"> developing SANE/SART teams, dual services, multi-disciplinary teams)</w:t>
      </w:r>
      <w:r w:rsidR="00425101" w:rsidRPr="002F0786">
        <w:rPr>
          <w:rFonts w:asciiTheme="minorHAnsi" w:hAnsiTheme="minorHAnsi" w:cs="Arial"/>
          <w:b/>
          <w:szCs w:val="24"/>
        </w:rPr>
        <w:t>;</w:t>
      </w:r>
    </w:p>
    <w:p w:rsidR="00EE3197" w:rsidRPr="002F0786" w:rsidRDefault="00EE3197" w:rsidP="00131E17">
      <w:pPr>
        <w:ind w:left="720" w:right="90"/>
        <w:jc w:val="both"/>
        <w:rPr>
          <w:rFonts w:asciiTheme="minorHAnsi" w:hAnsiTheme="minorHAnsi" w:cs="Arial"/>
          <w:b/>
          <w:szCs w:val="24"/>
        </w:rPr>
      </w:pPr>
    </w:p>
    <w:p w:rsidR="00571EAE" w:rsidRPr="002F0786" w:rsidRDefault="00571EAE" w:rsidP="00605589">
      <w:pPr>
        <w:numPr>
          <w:ilvl w:val="0"/>
          <w:numId w:val="7"/>
        </w:numPr>
        <w:ind w:right="90"/>
        <w:jc w:val="both"/>
        <w:rPr>
          <w:rFonts w:asciiTheme="minorHAnsi" w:hAnsiTheme="minorHAnsi" w:cs="Arial"/>
          <w:szCs w:val="24"/>
        </w:rPr>
      </w:pPr>
      <w:r w:rsidRPr="002F0786">
        <w:rPr>
          <w:rFonts w:asciiTheme="minorHAnsi" w:hAnsiTheme="minorHAnsi" w:cs="Arial"/>
          <w:szCs w:val="24"/>
        </w:rPr>
        <w:t xml:space="preserve">Support </w:t>
      </w:r>
      <w:r w:rsidR="00A90924" w:rsidRPr="002F0786">
        <w:rPr>
          <w:rFonts w:asciiTheme="minorHAnsi" w:hAnsiTheme="minorHAnsi" w:cs="Arial"/>
          <w:szCs w:val="24"/>
        </w:rPr>
        <w:t xml:space="preserve">and retain </w:t>
      </w:r>
      <w:r w:rsidRPr="002F0786">
        <w:rPr>
          <w:rFonts w:asciiTheme="minorHAnsi" w:hAnsiTheme="minorHAnsi" w:cs="Arial"/>
          <w:szCs w:val="24"/>
        </w:rPr>
        <w:t xml:space="preserve">core services for victims of sexual and </w:t>
      </w:r>
      <w:r w:rsidR="00261086" w:rsidRPr="002F0786">
        <w:rPr>
          <w:rFonts w:asciiTheme="minorHAnsi" w:hAnsiTheme="minorHAnsi" w:cs="Arial"/>
          <w:szCs w:val="24"/>
        </w:rPr>
        <w:t>intimate partner</w:t>
      </w:r>
      <w:r w:rsidRPr="002F0786">
        <w:rPr>
          <w:rFonts w:asciiTheme="minorHAnsi" w:hAnsiTheme="minorHAnsi" w:cs="Arial"/>
          <w:szCs w:val="24"/>
        </w:rPr>
        <w:t xml:space="preserve"> v</w:t>
      </w:r>
      <w:r w:rsidR="00B23B55" w:rsidRPr="002F0786">
        <w:rPr>
          <w:rFonts w:asciiTheme="minorHAnsi" w:hAnsiTheme="minorHAnsi" w:cs="Arial"/>
          <w:szCs w:val="24"/>
        </w:rPr>
        <w:t>i</w:t>
      </w:r>
      <w:r w:rsidRPr="002F0786">
        <w:rPr>
          <w:rFonts w:asciiTheme="minorHAnsi" w:hAnsiTheme="minorHAnsi" w:cs="Arial"/>
          <w:szCs w:val="24"/>
        </w:rPr>
        <w:t>olence, particularly support for rape crisis centers and shelters;</w:t>
      </w:r>
    </w:p>
    <w:p w:rsidR="00216122" w:rsidRPr="002F0786" w:rsidRDefault="00216122" w:rsidP="00131E17">
      <w:pPr>
        <w:pStyle w:val="ListParagraph"/>
        <w:jc w:val="both"/>
        <w:rPr>
          <w:rFonts w:asciiTheme="minorHAnsi" w:hAnsiTheme="minorHAnsi" w:cs="Arial"/>
          <w:szCs w:val="24"/>
        </w:rPr>
      </w:pPr>
    </w:p>
    <w:p w:rsidR="00216122" w:rsidRPr="002F0786" w:rsidRDefault="00216122" w:rsidP="00605589">
      <w:pPr>
        <w:numPr>
          <w:ilvl w:val="0"/>
          <w:numId w:val="7"/>
        </w:numPr>
        <w:ind w:right="90"/>
        <w:jc w:val="both"/>
        <w:rPr>
          <w:rFonts w:asciiTheme="minorHAnsi" w:hAnsiTheme="minorHAnsi" w:cs="Arial"/>
          <w:szCs w:val="24"/>
        </w:rPr>
      </w:pPr>
      <w:r w:rsidRPr="002F0786">
        <w:rPr>
          <w:rFonts w:asciiTheme="minorHAnsi" w:hAnsiTheme="minorHAnsi" w:cs="Arial"/>
          <w:szCs w:val="24"/>
        </w:rPr>
        <w:t>Increase support for sexual assault</w:t>
      </w:r>
      <w:r w:rsidR="00387872" w:rsidRPr="002F0786">
        <w:rPr>
          <w:rFonts w:asciiTheme="minorHAnsi" w:hAnsiTheme="minorHAnsi" w:cs="Arial"/>
          <w:szCs w:val="24"/>
        </w:rPr>
        <w:t xml:space="preserve"> victims</w:t>
      </w:r>
      <w:r w:rsidRPr="002F0786">
        <w:rPr>
          <w:rFonts w:asciiTheme="minorHAnsi" w:hAnsiTheme="minorHAnsi" w:cs="Arial"/>
          <w:szCs w:val="24"/>
        </w:rPr>
        <w:t>, including services, law enforcement response and prosecution.</w:t>
      </w:r>
    </w:p>
    <w:p w:rsidR="00EE3197" w:rsidRPr="002F0786" w:rsidRDefault="00EE3197" w:rsidP="00131E17">
      <w:pPr>
        <w:pStyle w:val="ListParagraph"/>
        <w:jc w:val="both"/>
        <w:rPr>
          <w:rFonts w:asciiTheme="minorHAnsi" w:hAnsiTheme="minorHAnsi" w:cs="Arial"/>
          <w:szCs w:val="24"/>
        </w:rPr>
      </w:pPr>
    </w:p>
    <w:p w:rsidR="00425101" w:rsidRPr="002F0786" w:rsidRDefault="00425101" w:rsidP="00605589">
      <w:pPr>
        <w:numPr>
          <w:ilvl w:val="0"/>
          <w:numId w:val="7"/>
        </w:numPr>
        <w:ind w:right="90"/>
        <w:jc w:val="both"/>
        <w:rPr>
          <w:rFonts w:asciiTheme="minorHAnsi" w:hAnsiTheme="minorHAnsi" w:cs="Arial"/>
          <w:b/>
          <w:szCs w:val="24"/>
        </w:rPr>
      </w:pPr>
      <w:r w:rsidRPr="002F0786">
        <w:rPr>
          <w:rFonts w:asciiTheme="minorHAnsi" w:hAnsiTheme="minorHAnsi" w:cs="Arial"/>
          <w:szCs w:val="24"/>
        </w:rPr>
        <w:t>Support advocacy for victims of VAWA-eligible crimes (community-based</w:t>
      </w:r>
      <w:r w:rsidR="00A9410A" w:rsidRPr="002F0786">
        <w:rPr>
          <w:rFonts w:asciiTheme="minorHAnsi" w:hAnsiTheme="minorHAnsi" w:cs="Arial"/>
          <w:szCs w:val="24"/>
        </w:rPr>
        <w:t xml:space="preserve"> and/or </w:t>
      </w:r>
      <w:r w:rsidRPr="002F0786">
        <w:rPr>
          <w:rFonts w:asciiTheme="minorHAnsi" w:hAnsiTheme="minorHAnsi" w:cs="Arial"/>
          <w:szCs w:val="24"/>
        </w:rPr>
        <w:t>system-based);</w:t>
      </w:r>
    </w:p>
    <w:p w:rsidR="00EE3197" w:rsidRPr="002F0786" w:rsidRDefault="00EE3197" w:rsidP="00131E17">
      <w:pPr>
        <w:pStyle w:val="ListParagraph"/>
        <w:jc w:val="both"/>
        <w:rPr>
          <w:rFonts w:asciiTheme="minorHAnsi" w:hAnsiTheme="minorHAnsi" w:cs="Arial"/>
          <w:b/>
          <w:szCs w:val="24"/>
        </w:rPr>
      </w:pPr>
    </w:p>
    <w:p w:rsidR="00425101" w:rsidRPr="002F0786" w:rsidRDefault="00425101" w:rsidP="00605589">
      <w:pPr>
        <w:numPr>
          <w:ilvl w:val="0"/>
          <w:numId w:val="7"/>
        </w:numPr>
        <w:ind w:right="90"/>
        <w:jc w:val="both"/>
        <w:rPr>
          <w:rFonts w:asciiTheme="minorHAnsi" w:hAnsiTheme="minorHAnsi" w:cs="Arial"/>
          <w:b/>
          <w:szCs w:val="24"/>
        </w:rPr>
      </w:pPr>
      <w:r w:rsidRPr="002F0786">
        <w:rPr>
          <w:rFonts w:asciiTheme="minorHAnsi" w:hAnsiTheme="minorHAnsi" w:cs="Arial"/>
          <w:szCs w:val="24"/>
        </w:rPr>
        <w:t xml:space="preserve">Serve areas showing the greatest need based on the availability of existing </w:t>
      </w:r>
      <w:r w:rsidR="00261086" w:rsidRPr="002F0786">
        <w:rPr>
          <w:rFonts w:asciiTheme="minorHAnsi" w:hAnsiTheme="minorHAnsi" w:cs="Arial"/>
          <w:szCs w:val="24"/>
        </w:rPr>
        <w:t>intimate partner</w:t>
      </w:r>
      <w:r w:rsidRPr="002F0786">
        <w:rPr>
          <w:rFonts w:asciiTheme="minorHAnsi" w:hAnsiTheme="minorHAnsi" w:cs="Arial"/>
          <w:szCs w:val="24"/>
        </w:rPr>
        <w:t xml:space="preserve"> violence and sexual assault programs in the population and geographic area to be served;</w:t>
      </w:r>
    </w:p>
    <w:p w:rsidR="00EE3197" w:rsidRPr="002F0786" w:rsidRDefault="00EE3197" w:rsidP="00131E17">
      <w:pPr>
        <w:pStyle w:val="ListParagraph"/>
        <w:jc w:val="both"/>
        <w:rPr>
          <w:rFonts w:asciiTheme="minorHAnsi" w:hAnsiTheme="minorHAnsi" w:cs="Arial"/>
          <w:b/>
          <w:szCs w:val="24"/>
        </w:rPr>
      </w:pPr>
    </w:p>
    <w:p w:rsidR="00B15EA5" w:rsidRPr="002F0786" w:rsidRDefault="00B15EA5" w:rsidP="00605589">
      <w:pPr>
        <w:numPr>
          <w:ilvl w:val="0"/>
          <w:numId w:val="7"/>
        </w:numPr>
        <w:ind w:right="90"/>
        <w:jc w:val="both"/>
        <w:rPr>
          <w:rFonts w:asciiTheme="minorHAnsi" w:hAnsiTheme="minorHAnsi" w:cs="Arial"/>
          <w:b/>
          <w:szCs w:val="24"/>
        </w:rPr>
      </w:pPr>
      <w:r w:rsidRPr="002F0786">
        <w:rPr>
          <w:rFonts w:asciiTheme="minorHAnsi" w:hAnsiTheme="minorHAnsi" w:cs="Arial"/>
          <w:szCs w:val="24"/>
        </w:rPr>
        <w:t>Address the needs of underserved populations</w:t>
      </w:r>
      <w:r w:rsidR="00216122" w:rsidRPr="002F0786">
        <w:rPr>
          <w:rFonts w:asciiTheme="minorHAnsi" w:hAnsiTheme="minorHAnsi" w:cs="Arial"/>
          <w:szCs w:val="24"/>
        </w:rPr>
        <w:t xml:space="preserve">, particularly communities of color, and </w:t>
      </w:r>
      <w:r w:rsidRPr="002F0786">
        <w:rPr>
          <w:rFonts w:asciiTheme="minorHAnsi" w:hAnsiTheme="minorHAnsi" w:cs="Arial"/>
          <w:szCs w:val="24"/>
        </w:rPr>
        <w:t xml:space="preserve"> including </w:t>
      </w:r>
      <w:r w:rsidR="00216122" w:rsidRPr="002F0786">
        <w:rPr>
          <w:rFonts w:asciiTheme="minorHAnsi" w:hAnsiTheme="minorHAnsi" w:cs="Arial"/>
          <w:szCs w:val="24"/>
        </w:rPr>
        <w:t>victims who may be</w:t>
      </w:r>
      <w:r w:rsidRPr="002F0786">
        <w:rPr>
          <w:rFonts w:asciiTheme="minorHAnsi" w:hAnsiTheme="minorHAnsi" w:cs="Arial"/>
          <w:szCs w:val="24"/>
        </w:rPr>
        <w:t xml:space="preserve"> elderly</w:t>
      </w:r>
      <w:r w:rsidR="00216122" w:rsidRPr="002F0786">
        <w:rPr>
          <w:rFonts w:asciiTheme="minorHAnsi" w:hAnsiTheme="minorHAnsi" w:cs="Arial"/>
          <w:szCs w:val="24"/>
        </w:rPr>
        <w:t xml:space="preserve"> or </w:t>
      </w:r>
      <w:r w:rsidRPr="002F0786">
        <w:rPr>
          <w:rFonts w:asciiTheme="minorHAnsi" w:hAnsiTheme="minorHAnsi" w:cs="Arial"/>
          <w:szCs w:val="24"/>
        </w:rPr>
        <w:t>disabled</w:t>
      </w:r>
      <w:r w:rsidR="00216122" w:rsidRPr="002F0786">
        <w:rPr>
          <w:rFonts w:asciiTheme="minorHAnsi" w:hAnsiTheme="minorHAnsi" w:cs="Arial"/>
          <w:szCs w:val="24"/>
        </w:rPr>
        <w:t xml:space="preserve">, </w:t>
      </w:r>
      <w:r w:rsidRPr="002F0786">
        <w:rPr>
          <w:rFonts w:asciiTheme="minorHAnsi" w:hAnsiTheme="minorHAnsi" w:cs="Arial"/>
          <w:szCs w:val="24"/>
        </w:rPr>
        <w:t>as well as victims who are isolated for reasons such as homelessness</w:t>
      </w:r>
      <w:r w:rsidR="00514CD4" w:rsidRPr="002F0786">
        <w:rPr>
          <w:rFonts w:asciiTheme="minorHAnsi" w:hAnsiTheme="minorHAnsi" w:cs="Arial"/>
          <w:szCs w:val="24"/>
        </w:rPr>
        <w:t>, sexual orientation,</w:t>
      </w:r>
      <w:r w:rsidRPr="002F0786">
        <w:rPr>
          <w:rFonts w:asciiTheme="minorHAnsi" w:hAnsiTheme="minorHAnsi" w:cs="Arial"/>
          <w:szCs w:val="24"/>
        </w:rPr>
        <w:t xml:space="preserve"> </w:t>
      </w:r>
      <w:r w:rsidR="00151264" w:rsidRPr="002F0786">
        <w:rPr>
          <w:rFonts w:asciiTheme="minorHAnsi" w:hAnsiTheme="minorHAnsi" w:cs="Arial"/>
          <w:szCs w:val="24"/>
        </w:rPr>
        <w:t xml:space="preserve">gender identification, </w:t>
      </w:r>
      <w:r w:rsidRPr="002F0786">
        <w:rPr>
          <w:rFonts w:asciiTheme="minorHAnsi" w:hAnsiTheme="minorHAnsi" w:cs="Arial"/>
          <w:szCs w:val="24"/>
        </w:rPr>
        <w:t xml:space="preserve">substance </w:t>
      </w:r>
      <w:r w:rsidR="00EE3197" w:rsidRPr="002F0786">
        <w:rPr>
          <w:rFonts w:asciiTheme="minorHAnsi" w:hAnsiTheme="minorHAnsi" w:cs="Arial"/>
          <w:szCs w:val="24"/>
        </w:rPr>
        <w:t>use, mental health issues, and human trafficking</w:t>
      </w:r>
      <w:r w:rsidR="009C00A6" w:rsidRPr="002F0786">
        <w:rPr>
          <w:rFonts w:asciiTheme="minorHAnsi" w:hAnsiTheme="minorHAnsi" w:cs="Arial"/>
          <w:szCs w:val="24"/>
        </w:rPr>
        <w:t>:</w:t>
      </w:r>
    </w:p>
    <w:p w:rsidR="00261086" w:rsidRPr="002F0786" w:rsidRDefault="00261086" w:rsidP="00261086">
      <w:pPr>
        <w:ind w:left="1080" w:right="86"/>
        <w:jc w:val="both"/>
        <w:rPr>
          <w:rFonts w:asciiTheme="minorHAnsi" w:hAnsiTheme="minorHAnsi" w:cs="Arial"/>
          <w:szCs w:val="24"/>
        </w:rPr>
      </w:pPr>
    </w:p>
    <w:p w:rsidR="00EE3197" w:rsidRPr="002F0786" w:rsidRDefault="00EE3197" w:rsidP="00261086">
      <w:pPr>
        <w:ind w:left="1080" w:right="86"/>
        <w:jc w:val="both"/>
        <w:rPr>
          <w:rFonts w:asciiTheme="minorHAnsi" w:hAnsiTheme="minorHAnsi" w:cs="Arial"/>
          <w:b/>
          <w:szCs w:val="24"/>
        </w:rPr>
      </w:pPr>
      <w:r w:rsidRPr="002F0786">
        <w:rPr>
          <w:rFonts w:asciiTheme="minorHAnsi" w:hAnsiTheme="minorHAnsi" w:cs="Arial"/>
          <w:szCs w:val="24"/>
        </w:rPr>
        <w:t>Trafficking</w:t>
      </w:r>
      <w:r w:rsidR="00273817" w:rsidRPr="002F0786">
        <w:rPr>
          <w:rFonts w:asciiTheme="minorHAnsi" w:hAnsiTheme="minorHAnsi" w:cs="Arial"/>
          <w:szCs w:val="24"/>
        </w:rPr>
        <w:t xml:space="preserve"> for purposes of VAWA funding</w:t>
      </w:r>
      <w:r w:rsidRPr="002F0786">
        <w:rPr>
          <w:rFonts w:asciiTheme="minorHAnsi" w:hAnsiTheme="minorHAnsi" w:cs="Arial"/>
          <w:szCs w:val="24"/>
        </w:rPr>
        <w:t xml:space="preserve"> includes </w:t>
      </w:r>
      <w:r w:rsidR="005F0BCA" w:rsidRPr="002F0786">
        <w:rPr>
          <w:rFonts w:asciiTheme="minorHAnsi" w:hAnsiTheme="minorHAnsi" w:cs="Arial"/>
          <w:szCs w:val="24"/>
        </w:rPr>
        <w:t xml:space="preserve">foreign and domestic </w:t>
      </w:r>
      <w:r w:rsidRPr="002F0786">
        <w:rPr>
          <w:rFonts w:asciiTheme="minorHAnsi" w:hAnsiTheme="minorHAnsi" w:cs="Arial"/>
          <w:szCs w:val="24"/>
        </w:rPr>
        <w:t>victims of commercial sexual exploitation</w:t>
      </w:r>
      <w:r w:rsidR="005F0BCA" w:rsidRPr="002F0786">
        <w:rPr>
          <w:rFonts w:asciiTheme="minorHAnsi" w:hAnsiTheme="minorHAnsi" w:cs="Arial"/>
          <w:szCs w:val="24"/>
        </w:rPr>
        <w:t xml:space="preserve"> and</w:t>
      </w:r>
      <w:r w:rsidRPr="002F0786">
        <w:rPr>
          <w:rFonts w:asciiTheme="minorHAnsi" w:hAnsiTheme="minorHAnsi" w:cs="Arial"/>
          <w:szCs w:val="24"/>
        </w:rPr>
        <w:t xml:space="preserve"> forced marriage</w:t>
      </w:r>
      <w:r w:rsidR="00273817" w:rsidRPr="002F0786">
        <w:rPr>
          <w:rFonts w:asciiTheme="minorHAnsi" w:hAnsiTheme="minorHAnsi" w:cs="Arial"/>
          <w:szCs w:val="24"/>
        </w:rPr>
        <w:t>, but not general labor trafficking</w:t>
      </w:r>
      <w:r w:rsidR="00261086" w:rsidRPr="002F0786">
        <w:rPr>
          <w:rFonts w:asciiTheme="minorHAnsi" w:hAnsiTheme="minorHAnsi" w:cs="Arial"/>
          <w:szCs w:val="24"/>
        </w:rPr>
        <w:t>, unless qualifying VAWA crimes are committed against them.</w:t>
      </w:r>
    </w:p>
    <w:p w:rsidR="00EE3197" w:rsidRPr="002F0786" w:rsidRDefault="00EE3197" w:rsidP="00131E17">
      <w:pPr>
        <w:pStyle w:val="ListParagraph"/>
        <w:jc w:val="both"/>
        <w:rPr>
          <w:rFonts w:asciiTheme="minorHAnsi" w:hAnsiTheme="minorHAnsi" w:cs="Arial"/>
          <w:b/>
          <w:szCs w:val="24"/>
        </w:rPr>
      </w:pPr>
    </w:p>
    <w:p w:rsidR="00EE3197" w:rsidRPr="002F0786" w:rsidRDefault="00425101" w:rsidP="00605589">
      <w:pPr>
        <w:numPr>
          <w:ilvl w:val="0"/>
          <w:numId w:val="7"/>
        </w:numPr>
        <w:ind w:right="90"/>
        <w:jc w:val="both"/>
        <w:rPr>
          <w:rFonts w:asciiTheme="minorHAnsi" w:hAnsiTheme="minorHAnsi" w:cs="Arial"/>
          <w:b/>
          <w:szCs w:val="24"/>
        </w:rPr>
      </w:pPr>
      <w:r w:rsidRPr="002F0786">
        <w:rPr>
          <w:rFonts w:asciiTheme="minorHAnsi" w:hAnsiTheme="minorHAnsi" w:cs="Arial"/>
          <w:szCs w:val="24"/>
        </w:rPr>
        <w:t>Provide basic and advanced training to la</w:t>
      </w:r>
      <w:r w:rsidR="00446C41" w:rsidRPr="002F0786">
        <w:rPr>
          <w:rFonts w:asciiTheme="minorHAnsi" w:hAnsiTheme="minorHAnsi" w:cs="Arial"/>
          <w:szCs w:val="24"/>
        </w:rPr>
        <w:t>w enforcement</w:t>
      </w:r>
      <w:r w:rsidR="00161B76" w:rsidRPr="002F0786">
        <w:rPr>
          <w:rFonts w:asciiTheme="minorHAnsi" w:hAnsiTheme="minorHAnsi" w:cs="Arial"/>
          <w:szCs w:val="24"/>
        </w:rPr>
        <w:t xml:space="preserve"> and courts (governmental and </w:t>
      </w:r>
      <w:r w:rsidR="00446C41" w:rsidRPr="002F0786">
        <w:rPr>
          <w:rFonts w:asciiTheme="minorHAnsi" w:hAnsiTheme="minorHAnsi" w:cs="Arial"/>
          <w:szCs w:val="24"/>
        </w:rPr>
        <w:t>Tribal), prosecutors, victim service providers (including cross-disciplinary training with system-based advocates and other criminal justice professionals, expert witness training);</w:t>
      </w:r>
    </w:p>
    <w:p w:rsidR="00EE3197" w:rsidRPr="002F0786" w:rsidRDefault="00EE3197" w:rsidP="00131E17">
      <w:pPr>
        <w:pStyle w:val="ListParagraph"/>
        <w:jc w:val="both"/>
        <w:rPr>
          <w:rFonts w:asciiTheme="minorHAnsi" w:hAnsiTheme="minorHAnsi" w:cs="Arial"/>
          <w:szCs w:val="24"/>
        </w:rPr>
      </w:pPr>
    </w:p>
    <w:p w:rsidR="00EE3197" w:rsidRPr="002F0786" w:rsidRDefault="00425101" w:rsidP="00605589">
      <w:pPr>
        <w:numPr>
          <w:ilvl w:val="0"/>
          <w:numId w:val="7"/>
        </w:numPr>
        <w:ind w:right="90"/>
        <w:jc w:val="both"/>
        <w:rPr>
          <w:rFonts w:asciiTheme="minorHAnsi" w:hAnsiTheme="minorHAnsi" w:cs="Arial"/>
          <w:b/>
          <w:szCs w:val="24"/>
        </w:rPr>
      </w:pPr>
      <w:r w:rsidRPr="002F0786">
        <w:rPr>
          <w:rFonts w:asciiTheme="minorHAnsi" w:hAnsiTheme="minorHAnsi" w:cs="Arial"/>
          <w:szCs w:val="24"/>
        </w:rPr>
        <w:t xml:space="preserve">Provide </w:t>
      </w:r>
      <w:r w:rsidR="00EE3197" w:rsidRPr="002F0786">
        <w:rPr>
          <w:rFonts w:asciiTheme="minorHAnsi" w:hAnsiTheme="minorHAnsi" w:cs="Arial"/>
          <w:szCs w:val="24"/>
        </w:rPr>
        <w:t>competent</w:t>
      </w:r>
      <w:r w:rsidR="009C00A6" w:rsidRPr="002F0786">
        <w:rPr>
          <w:rFonts w:asciiTheme="minorHAnsi" w:hAnsiTheme="minorHAnsi" w:cs="Arial"/>
          <w:szCs w:val="24"/>
        </w:rPr>
        <w:t>,</w:t>
      </w:r>
      <w:r w:rsidRPr="002F0786">
        <w:rPr>
          <w:rFonts w:asciiTheme="minorHAnsi" w:hAnsiTheme="minorHAnsi" w:cs="Arial"/>
          <w:szCs w:val="24"/>
        </w:rPr>
        <w:t xml:space="preserve"> culturally specific services beyond bilingual advocacy; </w:t>
      </w:r>
    </w:p>
    <w:p w:rsidR="00B8698B" w:rsidRPr="002F0786" w:rsidRDefault="00B8698B" w:rsidP="00D07C4E">
      <w:pPr>
        <w:pStyle w:val="ListParagraph"/>
        <w:rPr>
          <w:rFonts w:asciiTheme="minorHAnsi" w:hAnsiTheme="minorHAnsi" w:cs="Arial"/>
          <w:b/>
          <w:szCs w:val="24"/>
        </w:rPr>
      </w:pPr>
    </w:p>
    <w:p w:rsidR="00B8698B" w:rsidRPr="002F0786" w:rsidRDefault="00B8698B" w:rsidP="00605589">
      <w:pPr>
        <w:numPr>
          <w:ilvl w:val="0"/>
          <w:numId w:val="7"/>
        </w:numPr>
        <w:ind w:right="90"/>
        <w:jc w:val="both"/>
        <w:rPr>
          <w:rFonts w:asciiTheme="minorHAnsi" w:hAnsiTheme="minorHAnsi" w:cs="Arial"/>
          <w:b/>
          <w:szCs w:val="24"/>
        </w:rPr>
      </w:pPr>
      <w:r w:rsidRPr="002F0786">
        <w:rPr>
          <w:rFonts w:asciiTheme="minorHAnsi" w:hAnsiTheme="minorHAnsi" w:cs="Arial"/>
          <w:szCs w:val="24"/>
        </w:rPr>
        <w:t>Provide comprehensive, coordinated case</w:t>
      </w:r>
      <w:r w:rsidR="00D07C4E" w:rsidRPr="002F0786">
        <w:rPr>
          <w:rFonts w:asciiTheme="minorHAnsi" w:hAnsiTheme="minorHAnsi" w:cs="Arial"/>
          <w:szCs w:val="24"/>
        </w:rPr>
        <w:t xml:space="preserve"> </w:t>
      </w:r>
      <w:r w:rsidRPr="002F0786">
        <w:rPr>
          <w:rFonts w:asciiTheme="minorHAnsi" w:hAnsiTheme="minorHAnsi" w:cs="Arial"/>
          <w:szCs w:val="24"/>
        </w:rPr>
        <w:t xml:space="preserve">management services to victims of domestic violence, dating violence, sexual assault or stalking to include the coordination of referrals and services through </w:t>
      </w:r>
      <w:r w:rsidR="005E62E0" w:rsidRPr="002F0786">
        <w:rPr>
          <w:rFonts w:asciiTheme="minorHAnsi" w:hAnsiTheme="minorHAnsi" w:cs="Arial"/>
          <w:szCs w:val="24"/>
        </w:rPr>
        <w:t>with the agencies</w:t>
      </w:r>
      <w:r w:rsidRPr="002F0786">
        <w:rPr>
          <w:rFonts w:asciiTheme="minorHAnsi" w:hAnsiTheme="minorHAnsi" w:cs="Arial"/>
          <w:szCs w:val="24"/>
        </w:rPr>
        <w:t xml:space="preserve"> involved with the victim</w:t>
      </w:r>
      <w:r w:rsidR="0052678E" w:rsidRPr="002F0786">
        <w:rPr>
          <w:rFonts w:asciiTheme="minorHAnsi" w:hAnsiTheme="minorHAnsi" w:cs="Arial"/>
          <w:szCs w:val="24"/>
        </w:rPr>
        <w:t>; and</w:t>
      </w:r>
    </w:p>
    <w:p w:rsidR="009C00A6" w:rsidRPr="002F0786" w:rsidRDefault="009C00A6" w:rsidP="00131E17">
      <w:pPr>
        <w:ind w:right="90"/>
        <w:jc w:val="both"/>
        <w:rPr>
          <w:rFonts w:asciiTheme="minorHAnsi" w:hAnsiTheme="minorHAnsi" w:cs="Arial"/>
          <w:b/>
          <w:szCs w:val="24"/>
        </w:rPr>
      </w:pPr>
    </w:p>
    <w:p w:rsidR="008D2B3C" w:rsidRPr="002F0786" w:rsidRDefault="008D2B3C" w:rsidP="00131E17">
      <w:pPr>
        <w:ind w:right="90"/>
        <w:jc w:val="both"/>
        <w:rPr>
          <w:rFonts w:asciiTheme="minorHAnsi" w:hAnsiTheme="minorHAnsi" w:cs="Arial"/>
          <w:b/>
          <w:szCs w:val="24"/>
        </w:rPr>
      </w:pPr>
    </w:p>
    <w:p w:rsidR="0069583E" w:rsidRPr="002F0786" w:rsidRDefault="00425101" w:rsidP="00605589">
      <w:pPr>
        <w:numPr>
          <w:ilvl w:val="0"/>
          <w:numId w:val="7"/>
        </w:numPr>
        <w:ind w:right="90"/>
        <w:jc w:val="both"/>
        <w:rPr>
          <w:rFonts w:asciiTheme="minorHAnsi" w:hAnsiTheme="minorHAnsi" w:cs="Arial"/>
          <w:b/>
          <w:szCs w:val="24"/>
        </w:rPr>
      </w:pPr>
      <w:r w:rsidRPr="002F0786">
        <w:rPr>
          <w:rFonts w:asciiTheme="minorHAnsi" w:hAnsiTheme="minorHAnsi" w:cs="Arial"/>
          <w:szCs w:val="24"/>
        </w:rPr>
        <w:t xml:space="preserve">Develop data collection </w:t>
      </w:r>
      <w:r w:rsidR="00EE3197" w:rsidRPr="002F0786">
        <w:rPr>
          <w:rFonts w:asciiTheme="minorHAnsi" w:hAnsiTheme="minorHAnsi" w:cs="Arial"/>
          <w:szCs w:val="24"/>
        </w:rPr>
        <w:t xml:space="preserve">and analysis </w:t>
      </w:r>
      <w:r w:rsidRPr="002F0786">
        <w:rPr>
          <w:rFonts w:asciiTheme="minorHAnsi" w:hAnsiTheme="minorHAnsi" w:cs="Arial"/>
          <w:szCs w:val="24"/>
        </w:rPr>
        <w:t xml:space="preserve">projects to better document criminal justice </w:t>
      </w:r>
      <w:r w:rsidR="00EE3197" w:rsidRPr="002F0786">
        <w:rPr>
          <w:rFonts w:asciiTheme="minorHAnsi" w:hAnsiTheme="minorHAnsi" w:cs="Arial"/>
          <w:szCs w:val="24"/>
        </w:rPr>
        <w:t xml:space="preserve">and victim services </w:t>
      </w:r>
      <w:r w:rsidR="005F0BCA" w:rsidRPr="002F0786">
        <w:rPr>
          <w:rFonts w:asciiTheme="minorHAnsi" w:hAnsiTheme="minorHAnsi" w:cs="Arial"/>
          <w:szCs w:val="24"/>
        </w:rPr>
        <w:t xml:space="preserve">performance and </w:t>
      </w:r>
      <w:r w:rsidR="00261086" w:rsidRPr="002F0786">
        <w:rPr>
          <w:rFonts w:asciiTheme="minorHAnsi" w:hAnsiTheme="minorHAnsi" w:cs="Arial"/>
          <w:szCs w:val="24"/>
        </w:rPr>
        <w:t>statistics relating to intimate partner</w:t>
      </w:r>
      <w:r w:rsidRPr="002F0786">
        <w:rPr>
          <w:rFonts w:asciiTheme="minorHAnsi" w:hAnsiTheme="minorHAnsi" w:cs="Arial"/>
          <w:szCs w:val="24"/>
        </w:rPr>
        <w:t xml:space="preserve">, dating and sexual violence, and stalking, to </w:t>
      </w:r>
      <w:r w:rsidR="00EE3197" w:rsidRPr="002F0786">
        <w:rPr>
          <w:rFonts w:asciiTheme="minorHAnsi" w:hAnsiTheme="minorHAnsi" w:cs="Arial"/>
          <w:szCs w:val="24"/>
        </w:rPr>
        <w:t xml:space="preserve">better </w:t>
      </w:r>
      <w:r w:rsidRPr="002F0786">
        <w:rPr>
          <w:rFonts w:asciiTheme="minorHAnsi" w:hAnsiTheme="minorHAnsi" w:cs="Arial"/>
          <w:szCs w:val="24"/>
        </w:rPr>
        <w:t xml:space="preserve">gauge the effectiveness </w:t>
      </w:r>
      <w:r w:rsidR="005F0BCA" w:rsidRPr="002F0786">
        <w:rPr>
          <w:rFonts w:asciiTheme="minorHAnsi" w:hAnsiTheme="minorHAnsi" w:cs="Arial"/>
          <w:szCs w:val="24"/>
        </w:rPr>
        <w:t xml:space="preserve">of </w:t>
      </w:r>
      <w:r w:rsidR="00EE3197" w:rsidRPr="002F0786">
        <w:rPr>
          <w:rFonts w:asciiTheme="minorHAnsi" w:hAnsiTheme="minorHAnsi" w:cs="Arial"/>
          <w:szCs w:val="24"/>
        </w:rPr>
        <w:t xml:space="preserve">and improve the </w:t>
      </w:r>
      <w:r w:rsidR="005F0BCA" w:rsidRPr="002F0786">
        <w:rPr>
          <w:rFonts w:asciiTheme="minorHAnsi" w:hAnsiTheme="minorHAnsi" w:cs="Arial"/>
          <w:szCs w:val="24"/>
        </w:rPr>
        <w:t>local, regional and state response</w:t>
      </w:r>
      <w:r w:rsidR="00EE3197" w:rsidRPr="002F0786">
        <w:rPr>
          <w:rFonts w:asciiTheme="minorHAnsi" w:hAnsiTheme="minorHAnsi" w:cs="Arial"/>
          <w:szCs w:val="24"/>
        </w:rPr>
        <w:t xml:space="preserve"> to these crimes</w:t>
      </w:r>
      <w:r w:rsidR="0052678E" w:rsidRPr="002F0786">
        <w:rPr>
          <w:rFonts w:asciiTheme="minorHAnsi" w:hAnsiTheme="minorHAnsi" w:cs="Arial"/>
          <w:szCs w:val="24"/>
        </w:rPr>
        <w:t>.</w:t>
      </w:r>
    </w:p>
    <w:p w:rsidR="009A2349" w:rsidRPr="002F0786" w:rsidRDefault="009A2349" w:rsidP="00131E17">
      <w:pPr>
        <w:ind w:right="90"/>
        <w:jc w:val="both"/>
        <w:rPr>
          <w:rFonts w:asciiTheme="minorHAnsi" w:hAnsiTheme="minorHAnsi" w:cs="Arial"/>
          <w:b/>
          <w:szCs w:val="24"/>
          <w:u w:val="single"/>
        </w:rPr>
      </w:pPr>
    </w:p>
    <w:p w:rsidR="008B6FDD" w:rsidRPr="002F0786" w:rsidRDefault="008B6FDD" w:rsidP="00131E17">
      <w:pPr>
        <w:ind w:right="90"/>
        <w:jc w:val="both"/>
        <w:rPr>
          <w:rFonts w:asciiTheme="minorHAnsi" w:hAnsiTheme="minorHAnsi" w:cs="Arial"/>
          <w:b/>
          <w:szCs w:val="24"/>
          <w:u w:val="single"/>
        </w:rPr>
      </w:pPr>
      <w:r w:rsidRPr="002F0786">
        <w:rPr>
          <w:rFonts w:asciiTheme="minorHAnsi" w:hAnsiTheme="minorHAnsi" w:cs="Arial"/>
          <w:b/>
          <w:szCs w:val="24"/>
          <w:u w:val="single"/>
        </w:rPr>
        <w:t xml:space="preserve">COLLABORATIVE </w:t>
      </w:r>
      <w:r w:rsidR="0052678E" w:rsidRPr="002F0786">
        <w:rPr>
          <w:rFonts w:asciiTheme="minorHAnsi" w:hAnsiTheme="minorHAnsi" w:cs="Arial"/>
          <w:b/>
          <w:szCs w:val="24"/>
          <w:u w:val="single"/>
        </w:rPr>
        <w:t>PROJECT</w:t>
      </w:r>
    </w:p>
    <w:p w:rsidR="00F07034" w:rsidRDefault="00BC6E42" w:rsidP="00F07034">
      <w:pPr>
        <w:ind w:right="86"/>
        <w:jc w:val="both"/>
        <w:rPr>
          <w:rFonts w:asciiTheme="minorHAnsi" w:hAnsiTheme="minorHAnsi" w:cs="Arial"/>
          <w:b/>
          <w:szCs w:val="24"/>
        </w:rPr>
      </w:pPr>
      <w:r w:rsidRPr="002F0786">
        <w:rPr>
          <w:rFonts w:asciiTheme="minorHAnsi" w:hAnsiTheme="minorHAnsi" w:cs="Arial"/>
          <w:b/>
          <w:szCs w:val="24"/>
        </w:rPr>
        <w:t>T</w:t>
      </w:r>
      <w:r w:rsidR="00FC3057" w:rsidRPr="002F0786">
        <w:rPr>
          <w:rFonts w:asciiTheme="minorHAnsi" w:hAnsiTheme="minorHAnsi" w:cs="Arial"/>
          <w:b/>
          <w:szCs w:val="24"/>
        </w:rPr>
        <w:t xml:space="preserve">he </w:t>
      </w:r>
      <w:r w:rsidRPr="002F0786">
        <w:rPr>
          <w:rFonts w:asciiTheme="minorHAnsi" w:hAnsiTheme="minorHAnsi" w:cs="Arial"/>
          <w:b/>
          <w:szCs w:val="24"/>
        </w:rPr>
        <w:t>OAG</w:t>
      </w:r>
      <w:r w:rsidR="00FC3057" w:rsidRPr="002F0786">
        <w:rPr>
          <w:rFonts w:asciiTheme="minorHAnsi" w:hAnsiTheme="minorHAnsi" w:cs="Arial"/>
          <w:b/>
          <w:szCs w:val="24"/>
        </w:rPr>
        <w:t xml:space="preserve"> </w:t>
      </w:r>
      <w:r w:rsidR="007462E5" w:rsidRPr="002F0786">
        <w:rPr>
          <w:rFonts w:asciiTheme="minorHAnsi" w:hAnsiTheme="minorHAnsi" w:cs="Arial"/>
          <w:b/>
          <w:szCs w:val="24"/>
        </w:rPr>
        <w:t>requir</w:t>
      </w:r>
      <w:r w:rsidRPr="002F0786">
        <w:rPr>
          <w:rFonts w:asciiTheme="minorHAnsi" w:hAnsiTheme="minorHAnsi" w:cs="Arial"/>
          <w:b/>
          <w:szCs w:val="24"/>
        </w:rPr>
        <w:t>es all</w:t>
      </w:r>
      <w:r w:rsidR="00FC3057" w:rsidRPr="002F0786">
        <w:rPr>
          <w:rFonts w:asciiTheme="minorHAnsi" w:hAnsiTheme="minorHAnsi" w:cs="Arial"/>
          <w:b/>
          <w:szCs w:val="24"/>
        </w:rPr>
        <w:t xml:space="preserve"> applicants </w:t>
      </w:r>
      <w:r w:rsidRPr="002F0786">
        <w:rPr>
          <w:rFonts w:asciiTheme="minorHAnsi" w:hAnsiTheme="minorHAnsi" w:cs="Arial"/>
          <w:b/>
          <w:szCs w:val="24"/>
        </w:rPr>
        <w:t xml:space="preserve">of this solicitation </w:t>
      </w:r>
      <w:r w:rsidR="00FC3057" w:rsidRPr="002F0786">
        <w:rPr>
          <w:rFonts w:asciiTheme="minorHAnsi" w:hAnsiTheme="minorHAnsi" w:cs="Arial"/>
          <w:b/>
          <w:szCs w:val="24"/>
        </w:rPr>
        <w:t xml:space="preserve">to </w:t>
      </w:r>
      <w:r w:rsidR="007462E5" w:rsidRPr="002F0786">
        <w:rPr>
          <w:rFonts w:asciiTheme="minorHAnsi" w:hAnsiTheme="minorHAnsi" w:cs="Arial"/>
          <w:b/>
          <w:szCs w:val="24"/>
        </w:rPr>
        <w:t xml:space="preserve">develop </w:t>
      </w:r>
      <w:r w:rsidR="003C0347" w:rsidRPr="002F0786">
        <w:rPr>
          <w:rFonts w:asciiTheme="minorHAnsi" w:hAnsiTheme="minorHAnsi" w:cs="Arial"/>
          <w:b/>
          <w:szCs w:val="24"/>
        </w:rPr>
        <w:t xml:space="preserve">collaborative projects with a </w:t>
      </w:r>
      <w:r w:rsidR="00FC3057" w:rsidRPr="002F0786">
        <w:rPr>
          <w:rFonts w:asciiTheme="minorHAnsi" w:hAnsiTheme="minorHAnsi" w:cs="Arial"/>
          <w:b/>
          <w:szCs w:val="24"/>
        </w:rPr>
        <w:t xml:space="preserve">focus on </w:t>
      </w:r>
      <w:r w:rsidRPr="002F0786">
        <w:rPr>
          <w:rFonts w:asciiTheme="minorHAnsi" w:hAnsiTheme="minorHAnsi" w:cs="Arial"/>
          <w:b/>
          <w:szCs w:val="24"/>
        </w:rPr>
        <w:t xml:space="preserve">providing broad, non-duplicative and </w:t>
      </w:r>
      <w:r w:rsidR="008B6FDD" w:rsidRPr="002F0786">
        <w:rPr>
          <w:rFonts w:asciiTheme="minorHAnsi" w:hAnsiTheme="minorHAnsi" w:cs="Arial"/>
          <w:b/>
          <w:szCs w:val="24"/>
        </w:rPr>
        <w:t xml:space="preserve">cost effective </w:t>
      </w:r>
      <w:r w:rsidR="00F13F4A" w:rsidRPr="002F0786">
        <w:rPr>
          <w:rFonts w:asciiTheme="minorHAnsi" w:hAnsiTheme="minorHAnsi" w:cs="Arial"/>
          <w:b/>
          <w:szCs w:val="24"/>
        </w:rPr>
        <w:t xml:space="preserve">services across law enforcement, prosecution, court </w:t>
      </w:r>
      <w:r w:rsidR="00F13F4A" w:rsidRPr="002F0786">
        <w:rPr>
          <w:rFonts w:asciiTheme="minorHAnsi" w:hAnsiTheme="minorHAnsi" w:cs="Arial"/>
          <w:b/>
          <w:szCs w:val="24"/>
        </w:rPr>
        <w:lastRenderedPageBreak/>
        <w:t>responses, and community based services.  This does not limit the number of agencies providing such services as long as there is sufficient documented need; however, collaboration to enhance and expand upon existing services is strongly encouraged.</w:t>
      </w:r>
      <w:r w:rsidR="00F07034">
        <w:rPr>
          <w:rFonts w:asciiTheme="minorHAnsi" w:hAnsiTheme="minorHAnsi" w:cs="Arial"/>
          <w:b/>
          <w:szCs w:val="24"/>
        </w:rPr>
        <w:t xml:space="preserve"> </w:t>
      </w:r>
    </w:p>
    <w:p w:rsidR="0069583E" w:rsidRPr="00F07034" w:rsidRDefault="00F13F4A" w:rsidP="00F07034">
      <w:pPr>
        <w:ind w:right="86"/>
        <w:jc w:val="both"/>
        <w:rPr>
          <w:rFonts w:asciiTheme="minorHAnsi" w:hAnsiTheme="minorHAnsi" w:cs="Arial"/>
          <w:b/>
          <w:szCs w:val="24"/>
        </w:rPr>
      </w:pPr>
      <w:r w:rsidRPr="002F0786">
        <w:rPr>
          <w:rFonts w:asciiTheme="minorHAnsi" w:hAnsiTheme="minorHAnsi" w:cs="Arial"/>
          <w:b/>
          <w:kern w:val="2"/>
          <w:szCs w:val="24"/>
        </w:rPr>
        <w:t xml:space="preserve">A </w:t>
      </w:r>
      <w:r w:rsidR="00BF1395" w:rsidRPr="002F0786">
        <w:rPr>
          <w:rFonts w:asciiTheme="minorHAnsi" w:hAnsiTheme="minorHAnsi" w:cs="Arial"/>
          <w:b/>
          <w:kern w:val="2"/>
          <w:szCs w:val="24"/>
        </w:rPr>
        <w:t xml:space="preserve">current and project specific </w:t>
      </w:r>
      <w:r w:rsidR="0069583E" w:rsidRPr="002F0786">
        <w:rPr>
          <w:rFonts w:asciiTheme="minorHAnsi" w:hAnsiTheme="minorHAnsi" w:cs="Arial"/>
          <w:b/>
          <w:kern w:val="2"/>
          <w:szCs w:val="24"/>
        </w:rPr>
        <w:t>Memorand</w:t>
      </w:r>
      <w:r w:rsidRPr="002F0786">
        <w:rPr>
          <w:rFonts w:asciiTheme="minorHAnsi" w:hAnsiTheme="minorHAnsi" w:cs="Arial"/>
          <w:b/>
          <w:kern w:val="2"/>
          <w:szCs w:val="24"/>
        </w:rPr>
        <w:t>um</w:t>
      </w:r>
      <w:r w:rsidR="0069583E" w:rsidRPr="002F0786">
        <w:rPr>
          <w:rFonts w:asciiTheme="minorHAnsi" w:hAnsiTheme="minorHAnsi" w:cs="Arial"/>
          <w:b/>
          <w:kern w:val="2"/>
          <w:szCs w:val="24"/>
        </w:rPr>
        <w:t xml:space="preserve"> of Understanding</w:t>
      </w:r>
      <w:r w:rsidRPr="002F0786">
        <w:rPr>
          <w:rFonts w:asciiTheme="minorHAnsi" w:hAnsiTheme="minorHAnsi" w:cs="Arial"/>
          <w:b/>
          <w:kern w:val="2"/>
          <w:szCs w:val="24"/>
        </w:rPr>
        <w:t>, including all partnering agencies, whether funded or not, is required to be developed and executed by</w:t>
      </w:r>
      <w:r w:rsidR="00AE4BD1" w:rsidRPr="002F0786">
        <w:rPr>
          <w:rFonts w:asciiTheme="minorHAnsi" w:hAnsiTheme="minorHAnsi" w:cs="Arial"/>
          <w:b/>
          <w:kern w:val="2"/>
          <w:szCs w:val="24"/>
        </w:rPr>
        <w:t xml:space="preserve"> </w:t>
      </w:r>
      <w:r w:rsidR="005F12EB" w:rsidRPr="002F0786">
        <w:rPr>
          <w:rFonts w:asciiTheme="minorHAnsi" w:hAnsiTheme="minorHAnsi" w:cs="Arial"/>
          <w:b/>
          <w:kern w:val="2"/>
          <w:szCs w:val="24"/>
        </w:rPr>
        <w:t>December</w:t>
      </w:r>
      <w:r w:rsidR="00261086" w:rsidRPr="002F0786">
        <w:rPr>
          <w:rFonts w:asciiTheme="minorHAnsi" w:hAnsiTheme="minorHAnsi" w:cs="Arial"/>
          <w:b/>
          <w:kern w:val="2"/>
          <w:szCs w:val="24"/>
        </w:rPr>
        <w:t xml:space="preserve"> </w:t>
      </w:r>
      <w:r w:rsidR="00AE4BD1" w:rsidRPr="002F0786">
        <w:rPr>
          <w:rFonts w:asciiTheme="minorHAnsi" w:hAnsiTheme="minorHAnsi" w:cs="Arial"/>
          <w:b/>
          <w:kern w:val="2"/>
          <w:szCs w:val="24"/>
        </w:rPr>
        <w:t>31, 201</w:t>
      </w:r>
      <w:r w:rsidR="00AF7CD8" w:rsidRPr="002F0786">
        <w:rPr>
          <w:rFonts w:asciiTheme="minorHAnsi" w:hAnsiTheme="minorHAnsi" w:cs="Arial"/>
          <w:b/>
          <w:kern w:val="2"/>
          <w:szCs w:val="24"/>
        </w:rPr>
        <w:t>7</w:t>
      </w:r>
      <w:r w:rsidRPr="002F0786">
        <w:rPr>
          <w:rFonts w:asciiTheme="minorHAnsi" w:hAnsiTheme="minorHAnsi" w:cs="Arial"/>
          <w:b/>
          <w:kern w:val="2"/>
          <w:szCs w:val="24"/>
        </w:rPr>
        <w:t xml:space="preserve">.  </w:t>
      </w:r>
    </w:p>
    <w:p w:rsidR="008B6FDD" w:rsidRPr="002F0786" w:rsidRDefault="008B6FDD" w:rsidP="00131E17">
      <w:pPr>
        <w:ind w:right="90"/>
        <w:jc w:val="both"/>
        <w:rPr>
          <w:rFonts w:asciiTheme="minorHAnsi" w:hAnsiTheme="minorHAnsi" w:cs="Arial"/>
          <w:b/>
          <w:kern w:val="2"/>
          <w:szCs w:val="24"/>
        </w:rPr>
      </w:pPr>
    </w:p>
    <w:p w:rsidR="000A4DA6" w:rsidRPr="002F0786" w:rsidRDefault="000A4DA6" w:rsidP="00131E17">
      <w:pPr>
        <w:tabs>
          <w:tab w:val="left" w:pos="-720"/>
        </w:tabs>
        <w:suppressAutoHyphens/>
        <w:ind w:right="90"/>
        <w:jc w:val="both"/>
        <w:rPr>
          <w:rFonts w:asciiTheme="minorHAnsi" w:hAnsiTheme="minorHAnsi" w:cs="Arial"/>
          <w:spacing w:val="-3"/>
          <w:kern w:val="2"/>
          <w:szCs w:val="24"/>
          <w:u w:val="single"/>
        </w:rPr>
      </w:pPr>
      <w:r w:rsidRPr="002F0786">
        <w:rPr>
          <w:rFonts w:asciiTheme="minorHAnsi" w:hAnsiTheme="minorHAnsi" w:cs="Arial"/>
          <w:b/>
          <w:spacing w:val="-3"/>
          <w:kern w:val="2"/>
          <w:szCs w:val="24"/>
          <w:u w:val="single"/>
        </w:rPr>
        <w:t>REPORTING AND DOCUMENTATION</w:t>
      </w:r>
    </w:p>
    <w:p w:rsidR="000A4DA6" w:rsidRPr="002F0786" w:rsidRDefault="000A4DA6" w:rsidP="00131E17">
      <w:pPr>
        <w:tabs>
          <w:tab w:val="left" w:pos="-720"/>
        </w:tabs>
        <w:suppressAutoHyphens/>
        <w:ind w:right="90"/>
        <w:jc w:val="both"/>
        <w:rPr>
          <w:rFonts w:asciiTheme="minorHAnsi" w:hAnsiTheme="minorHAnsi" w:cs="Arial"/>
          <w:spacing w:val="-3"/>
          <w:kern w:val="2"/>
          <w:szCs w:val="24"/>
        </w:rPr>
      </w:pPr>
    </w:p>
    <w:p w:rsidR="000A4DA6" w:rsidRPr="002F0786" w:rsidRDefault="000A4DA6"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Successful applicants will be required to supply information on the</w:t>
      </w:r>
      <w:r w:rsidR="000E7733" w:rsidRPr="002F0786">
        <w:rPr>
          <w:rFonts w:asciiTheme="minorHAnsi" w:hAnsiTheme="minorHAnsi" w:cs="Arial"/>
          <w:spacing w:val="-3"/>
          <w:kern w:val="2"/>
          <w:szCs w:val="24"/>
        </w:rPr>
        <w:t>ir</w:t>
      </w:r>
      <w:r w:rsidRPr="002F0786">
        <w:rPr>
          <w:rFonts w:asciiTheme="minorHAnsi" w:hAnsiTheme="minorHAnsi" w:cs="Arial"/>
          <w:spacing w:val="-3"/>
          <w:kern w:val="2"/>
          <w:szCs w:val="24"/>
        </w:rPr>
        <w:t xml:space="preserve"> funded project</w:t>
      </w:r>
      <w:r w:rsidR="000E7733" w:rsidRPr="002F0786">
        <w:rPr>
          <w:rFonts w:asciiTheme="minorHAnsi" w:hAnsiTheme="minorHAnsi" w:cs="Arial"/>
          <w:spacing w:val="-3"/>
          <w:kern w:val="2"/>
          <w:szCs w:val="24"/>
        </w:rPr>
        <w:t>s</w:t>
      </w:r>
      <w:r w:rsidRPr="002F0786">
        <w:rPr>
          <w:rFonts w:asciiTheme="minorHAnsi" w:hAnsiTheme="minorHAnsi" w:cs="Arial"/>
          <w:spacing w:val="-3"/>
          <w:kern w:val="2"/>
          <w:szCs w:val="24"/>
        </w:rPr>
        <w:t>, most of which is mandated by the federal guidelines, including the following:</w:t>
      </w:r>
    </w:p>
    <w:p w:rsidR="000A4DA6" w:rsidRPr="002F0786" w:rsidRDefault="000A4DA6" w:rsidP="00131E17">
      <w:pPr>
        <w:tabs>
          <w:tab w:val="left" w:pos="-720"/>
        </w:tabs>
        <w:suppressAutoHyphens/>
        <w:ind w:right="90"/>
        <w:jc w:val="both"/>
        <w:rPr>
          <w:rFonts w:asciiTheme="minorHAnsi" w:hAnsiTheme="minorHAnsi" w:cs="Arial"/>
          <w:spacing w:val="-3"/>
          <w:kern w:val="2"/>
          <w:szCs w:val="24"/>
        </w:rPr>
      </w:pPr>
    </w:p>
    <w:p w:rsidR="000A4DA6" w:rsidRPr="002F0786" w:rsidRDefault="00B23B55" w:rsidP="00131E17">
      <w:pPr>
        <w:tabs>
          <w:tab w:val="left" w:pos="-720"/>
          <w:tab w:val="left" w:pos="360"/>
        </w:tabs>
        <w:suppressAutoHyphens/>
        <w:ind w:left="720" w:right="86" w:hanging="360"/>
        <w:jc w:val="both"/>
        <w:rPr>
          <w:rFonts w:asciiTheme="minorHAnsi" w:hAnsiTheme="minorHAnsi" w:cs="Arial"/>
          <w:spacing w:val="-3"/>
          <w:kern w:val="2"/>
          <w:szCs w:val="24"/>
        </w:rPr>
      </w:pPr>
      <w:r w:rsidRPr="002F0786">
        <w:rPr>
          <w:rFonts w:asciiTheme="minorHAnsi" w:hAnsiTheme="minorHAnsi" w:cs="Arial"/>
          <w:spacing w:val="-3"/>
          <w:kern w:val="2"/>
          <w:szCs w:val="24"/>
        </w:rPr>
        <w:t>1</w:t>
      </w:r>
      <w:r w:rsidR="00B85CF3" w:rsidRPr="002F0786">
        <w:rPr>
          <w:rFonts w:asciiTheme="minorHAnsi" w:hAnsiTheme="minorHAnsi" w:cs="Arial"/>
          <w:spacing w:val="-3"/>
          <w:kern w:val="2"/>
          <w:szCs w:val="24"/>
        </w:rPr>
        <w:t xml:space="preserve">. </w:t>
      </w:r>
      <w:r w:rsidR="00503979" w:rsidRPr="002F0786">
        <w:rPr>
          <w:rFonts w:asciiTheme="minorHAnsi" w:hAnsiTheme="minorHAnsi" w:cs="Arial"/>
          <w:spacing w:val="-3"/>
          <w:kern w:val="2"/>
          <w:szCs w:val="24"/>
        </w:rPr>
        <w:t xml:space="preserve">Annual Progress Report:  All grantees will be required to </w:t>
      </w:r>
      <w:r w:rsidR="00D81517" w:rsidRPr="002F0786">
        <w:rPr>
          <w:rFonts w:asciiTheme="minorHAnsi" w:hAnsiTheme="minorHAnsi" w:cs="Arial"/>
          <w:spacing w:val="-3"/>
          <w:kern w:val="2"/>
          <w:szCs w:val="24"/>
        </w:rPr>
        <w:t>gather statistical information pertaining to their funded project which must be provide</w:t>
      </w:r>
      <w:r w:rsidR="00146A61" w:rsidRPr="002F0786">
        <w:rPr>
          <w:rFonts w:asciiTheme="minorHAnsi" w:hAnsiTheme="minorHAnsi" w:cs="Arial"/>
          <w:spacing w:val="-3"/>
          <w:kern w:val="2"/>
          <w:szCs w:val="24"/>
        </w:rPr>
        <w:t xml:space="preserve">d to the grant administrator at the conclusion of </w:t>
      </w:r>
      <w:r w:rsidR="000B2320" w:rsidRPr="002F0786">
        <w:rPr>
          <w:rFonts w:asciiTheme="minorHAnsi" w:hAnsiTheme="minorHAnsi" w:cs="Arial"/>
          <w:spacing w:val="-3"/>
          <w:kern w:val="2"/>
          <w:szCs w:val="24"/>
        </w:rPr>
        <w:t xml:space="preserve">each calendar year, using </w:t>
      </w:r>
      <w:r w:rsidR="00146A61" w:rsidRPr="002F0786">
        <w:rPr>
          <w:rFonts w:asciiTheme="minorHAnsi" w:hAnsiTheme="minorHAnsi" w:cs="Arial"/>
          <w:spacing w:val="-3"/>
          <w:kern w:val="2"/>
          <w:szCs w:val="24"/>
        </w:rPr>
        <w:t>the mandated form provided by the Office on Violence Against Women.</w:t>
      </w:r>
      <w:r w:rsidR="00151264" w:rsidRPr="002F0786">
        <w:rPr>
          <w:rFonts w:asciiTheme="minorHAnsi" w:hAnsiTheme="minorHAnsi" w:cs="Arial"/>
          <w:spacing w:val="-3"/>
          <w:kern w:val="2"/>
          <w:szCs w:val="24"/>
        </w:rPr>
        <w:t xml:space="preserve">  If VOCA funding becomes available and applicable, then grantees must be prepared to comply with quarterly reporting requirements as mandated by the Office for Victims of Crime.</w:t>
      </w:r>
    </w:p>
    <w:p w:rsidR="00B23B55" w:rsidRPr="002F0786" w:rsidRDefault="00B23B55" w:rsidP="00131E17">
      <w:pPr>
        <w:tabs>
          <w:tab w:val="left" w:pos="-720"/>
          <w:tab w:val="left" w:pos="360"/>
        </w:tabs>
        <w:suppressAutoHyphens/>
        <w:ind w:left="720" w:right="86" w:hanging="360"/>
        <w:jc w:val="both"/>
        <w:rPr>
          <w:rFonts w:asciiTheme="minorHAnsi" w:hAnsiTheme="minorHAnsi" w:cs="Arial"/>
          <w:spacing w:val="-3"/>
          <w:kern w:val="2"/>
          <w:szCs w:val="24"/>
        </w:rPr>
      </w:pPr>
    </w:p>
    <w:p w:rsidR="00B23B55" w:rsidRPr="002F0786" w:rsidRDefault="00366D99" w:rsidP="00131E17">
      <w:pPr>
        <w:tabs>
          <w:tab w:val="left" w:pos="-720"/>
          <w:tab w:val="left" w:pos="360"/>
        </w:tabs>
        <w:suppressAutoHyphens/>
        <w:ind w:left="720" w:right="86" w:hanging="360"/>
        <w:jc w:val="both"/>
        <w:rPr>
          <w:rFonts w:asciiTheme="minorHAnsi" w:hAnsiTheme="minorHAnsi" w:cs="Arial"/>
          <w:spacing w:val="-3"/>
          <w:kern w:val="2"/>
          <w:szCs w:val="24"/>
        </w:rPr>
      </w:pPr>
      <w:r w:rsidRPr="002F0786">
        <w:rPr>
          <w:rFonts w:asciiTheme="minorHAnsi" w:hAnsiTheme="minorHAnsi" w:cs="Arial"/>
          <w:spacing w:val="-3"/>
          <w:kern w:val="2"/>
          <w:szCs w:val="24"/>
        </w:rPr>
        <w:t>2.   Semi-Annual Status</w:t>
      </w:r>
      <w:r w:rsidR="00B23B55" w:rsidRPr="002F0786">
        <w:rPr>
          <w:rFonts w:asciiTheme="minorHAnsi" w:hAnsiTheme="minorHAnsi" w:cs="Arial"/>
          <w:spacing w:val="-3"/>
          <w:kern w:val="2"/>
          <w:szCs w:val="24"/>
        </w:rPr>
        <w:t xml:space="preserve"> Report:  All </w:t>
      </w:r>
      <w:r w:rsidR="00151264" w:rsidRPr="002F0786">
        <w:rPr>
          <w:rFonts w:asciiTheme="minorHAnsi" w:hAnsiTheme="minorHAnsi" w:cs="Arial"/>
          <w:spacing w:val="-3"/>
          <w:kern w:val="2"/>
          <w:szCs w:val="24"/>
        </w:rPr>
        <w:t xml:space="preserve">VAWA </w:t>
      </w:r>
      <w:r w:rsidRPr="002F0786">
        <w:rPr>
          <w:rFonts w:asciiTheme="minorHAnsi" w:hAnsiTheme="minorHAnsi" w:cs="Arial"/>
          <w:spacing w:val="-3"/>
          <w:kern w:val="2"/>
          <w:szCs w:val="24"/>
        </w:rPr>
        <w:t>sub-</w:t>
      </w:r>
      <w:r w:rsidR="00B23B55" w:rsidRPr="002F0786">
        <w:rPr>
          <w:rFonts w:asciiTheme="minorHAnsi" w:hAnsiTheme="minorHAnsi" w:cs="Arial"/>
          <w:spacing w:val="-3"/>
          <w:kern w:val="2"/>
          <w:szCs w:val="24"/>
        </w:rPr>
        <w:t xml:space="preserve">grantees will be required to submit a </w:t>
      </w:r>
      <w:r w:rsidRPr="002F0786">
        <w:rPr>
          <w:rFonts w:asciiTheme="minorHAnsi" w:hAnsiTheme="minorHAnsi" w:cs="Arial"/>
          <w:spacing w:val="-3"/>
          <w:kern w:val="2"/>
          <w:szCs w:val="24"/>
        </w:rPr>
        <w:t xml:space="preserve">semi-annual </w:t>
      </w:r>
      <w:r w:rsidR="00B23B55" w:rsidRPr="002F0786">
        <w:rPr>
          <w:rFonts w:asciiTheme="minorHAnsi" w:hAnsiTheme="minorHAnsi" w:cs="Arial"/>
          <w:spacing w:val="-3"/>
          <w:kern w:val="2"/>
          <w:szCs w:val="24"/>
        </w:rPr>
        <w:t xml:space="preserve">narrative report on their project progress to the grant administrator </w:t>
      </w:r>
      <w:r w:rsidRPr="002F0786">
        <w:rPr>
          <w:rFonts w:asciiTheme="minorHAnsi" w:hAnsiTheme="minorHAnsi" w:cs="Arial"/>
          <w:spacing w:val="-3"/>
          <w:kern w:val="2"/>
          <w:szCs w:val="24"/>
        </w:rPr>
        <w:t>describing the status of their project as it relates to the goals outlined in their proposal</w:t>
      </w:r>
      <w:r w:rsidR="00514CD4" w:rsidRPr="002F0786">
        <w:rPr>
          <w:rFonts w:asciiTheme="minorHAnsi" w:hAnsiTheme="minorHAnsi" w:cs="Arial"/>
          <w:spacing w:val="-3"/>
          <w:kern w:val="2"/>
          <w:szCs w:val="24"/>
        </w:rPr>
        <w:t xml:space="preserve"> and list training completed by grant funded staff</w:t>
      </w:r>
      <w:r w:rsidR="00B23B55" w:rsidRPr="002F0786">
        <w:rPr>
          <w:rFonts w:asciiTheme="minorHAnsi" w:hAnsiTheme="minorHAnsi" w:cs="Arial"/>
          <w:spacing w:val="-3"/>
          <w:kern w:val="2"/>
          <w:szCs w:val="24"/>
        </w:rPr>
        <w:t>.</w:t>
      </w:r>
    </w:p>
    <w:p w:rsidR="000A4DA6" w:rsidRPr="002F0786" w:rsidRDefault="000A4DA6" w:rsidP="00131E17">
      <w:pPr>
        <w:tabs>
          <w:tab w:val="left" w:pos="-720"/>
          <w:tab w:val="left" w:pos="0"/>
          <w:tab w:val="left" w:pos="360"/>
        </w:tabs>
        <w:suppressAutoHyphens/>
        <w:ind w:left="720" w:right="86" w:hanging="360"/>
        <w:jc w:val="both"/>
        <w:rPr>
          <w:rFonts w:asciiTheme="minorHAnsi" w:hAnsiTheme="minorHAnsi" w:cs="Arial"/>
          <w:spacing w:val="-3"/>
          <w:kern w:val="2"/>
          <w:szCs w:val="24"/>
        </w:rPr>
      </w:pPr>
    </w:p>
    <w:p w:rsidR="000A4DA6" w:rsidRPr="002F0786" w:rsidRDefault="00B23B55" w:rsidP="00131E17">
      <w:pPr>
        <w:keepNext/>
        <w:keepLines/>
        <w:tabs>
          <w:tab w:val="left" w:pos="-720"/>
          <w:tab w:val="left" w:pos="360"/>
        </w:tabs>
        <w:suppressAutoHyphens/>
        <w:ind w:left="720" w:right="86" w:hanging="360"/>
        <w:jc w:val="both"/>
        <w:rPr>
          <w:rFonts w:asciiTheme="minorHAnsi" w:hAnsiTheme="minorHAnsi" w:cs="Arial"/>
          <w:spacing w:val="-3"/>
          <w:kern w:val="2"/>
          <w:szCs w:val="24"/>
        </w:rPr>
      </w:pPr>
      <w:r w:rsidRPr="002F0786">
        <w:rPr>
          <w:rFonts w:asciiTheme="minorHAnsi" w:hAnsiTheme="minorHAnsi" w:cs="Arial"/>
          <w:spacing w:val="-3"/>
          <w:kern w:val="2"/>
          <w:szCs w:val="24"/>
        </w:rPr>
        <w:t>3</w:t>
      </w:r>
      <w:r w:rsidR="00B85CF3" w:rsidRPr="002F0786">
        <w:rPr>
          <w:rFonts w:asciiTheme="minorHAnsi" w:hAnsiTheme="minorHAnsi" w:cs="Arial"/>
          <w:spacing w:val="-3"/>
          <w:kern w:val="2"/>
          <w:szCs w:val="24"/>
        </w:rPr>
        <w:t xml:space="preserve">.   </w:t>
      </w:r>
      <w:r w:rsidR="000A4DA6" w:rsidRPr="002F0786">
        <w:rPr>
          <w:rFonts w:asciiTheme="minorHAnsi" w:hAnsiTheme="minorHAnsi" w:cs="Arial"/>
          <w:spacing w:val="-3"/>
          <w:kern w:val="2"/>
          <w:szCs w:val="24"/>
        </w:rPr>
        <w:t xml:space="preserve">Monthly </w:t>
      </w:r>
      <w:r w:rsidR="0035129A" w:rsidRPr="002F0786">
        <w:rPr>
          <w:rFonts w:asciiTheme="minorHAnsi" w:hAnsiTheme="minorHAnsi" w:cs="Arial"/>
          <w:spacing w:val="-3"/>
          <w:kern w:val="2"/>
          <w:szCs w:val="24"/>
        </w:rPr>
        <w:t>Financial Reports</w:t>
      </w:r>
      <w:r w:rsidR="00F56DCB" w:rsidRPr="002F0786">
        <w:rPr>
          <w:rFonts w:asciiTheme="minorHAnsi" w:hAnsiTheme="minorHAnsi" w:cs="Arial"/>
          <w:spacing w:val="-3"/>
          <w:kern w:val="2"/>
          <w:szCs w:val="24"/>
        </w:rPr>
        <w:t xml:space="preserve">: </w:t>
      </w:r>
      <w:r w:rsidR="00E40177" w:rsidRPr="002F0786">
        <w:rPr>
          <w:rFonts w:asciiTheme="minorHAnsi" w:hAnsiTheme="minorHAnsi" w:cs="Arial"/>
          <w:spacing w:val="-3"/>
          <w:kern w:val="2"/>
          <w:szCs w:val="24"/>
        </w:rPr>
        <w:t xml:space="preserve"> </w:t>
      </w:r>
      <w:r w:rsidR="00F56DCB" w:rsidRPr="002F0786">
        <w:rPr>
          <w:rFonts w:asciiTheme="minorHAnsi" w:hAnsiTheme="minorHAnsi" w:cs="Arial"/>
          <w:spacing w:val="-3"/>
          <w:kern w:val="2"/>
          <w:szCs w:val="24"/>
        </w:rPr>
        <w:t>All grantees</w:t>
      </w:r>
      <w:r w:rsidR="0035129A" w:rsidRPr="002F0786">
        <w:rPr>
          <w:rFonts w:asciiTheme="minorHAnsi" w:hAnsiTheme="minorHAnsi" w:cs="Arial"/>
          <w:spacing w:val="-3"/>
          <w:kern w:val="2"/>
          <w:szCs w:val="24"/>
        </w:rPr>
        <w:t xml:space="preserve"> are required </w:t>
      </w:r>
      <w:r w:rsidR="00F56DCB" w:rsidRPr="002F0786">
        <w:rPr>
          <w:rFonts w:asciiTheme="minorHAnsi" w:hAnsiTheme="minorHAnsi" w:cs="Arial"/>
          <w:spacing w:val="-3"/>
          <w:kern w:val="2"/>
          <w:szCs w:val="24"/>
        </w:rPr>
        <w:t xml:space="preserve">to complete monthly financial reports (provided upon approval of award) together with </w:t>
      </w:r>
      <w:r w:rsidR="000A4DA6" w:rsidRPr="002F0786">
        <w:rPr>
          <w:rFonts w:asciiTheme="minorHAnsi" w:hAnsiTheme="minorHAnsi" w:cs="Arial"/>
          <w:spacing w:val="-3"/>
          <w:kern w:val="2"/>
          <w:szCs w:val="24"/>
        </w:rPr>
        <w:t>supporting backup documentation clearly iden</w:t>
      </w:r>
      <w:r w:rsidR="000A4DA6" w:rsidRPr="002F0786">
        <w:rPr>
          <w:rFonts w:asciiTheme="minorHAnsi" w:hAnsiTheme="minorHAnsi" w:cs="Arial"/>
          <w:spacing w:val="-3"/>
          <w:kern w:val="2"/>
          <w:szCs w:val="24"/>
        </w:rPr>
        <w:softHyphen/>
        <w:t xml:space="preserve">tifying expenses for which reimbursement is requested as well as any expenses and/or in-kind services being </w:t>
      </w:r>
      <w:r w:rsidR="00EC4932" w:rsidRPr="002F0786">
        <w:rPr>
          <w:rFonts w:asciiTheme="minorHAnsi" w:hAnsiTheme="minorHAnsi" w:cs="Arial"/>
          <w:spacing w:val="-3"/>
          <w:kern w:val="2"/>
          <w:szCs w:val="24"/>
        </w:rPr>
        <w:t xml:space="preserve">provided </w:t>
      </w:r>
      <w:r w:rsidR="000A4DA6" w:rsidRPr="002F0786">
        <w:rPr>
          <w:rFonts w:asciiTheme="minorHAnsi" w:hAnsiTheme="minorHAnsi" w:cs="Arial"/>
          <w:spacing w:val="-3"/>
          <w:kern w:val="2"/>
          <w:szCs w:val="24"/>
        </w:rPr>
        <w:t xml:space="preserve">as match for an award. </w:t>
      </w:r>
      <w:r w:rsidR="0035129A" w:rsidRPr="002F0786">
        <w:rPr>
          <w:rFonts w:asciiTheme="minorHAnsi" w:hAnsiTheme="minorHAnsi" w:cs="Arial"/>
          <w:spacing w:val="-3"/>
          <w:kern w:val="2"/>
          <w:szCs w:val="24"/>
        </w:rPr>
        <w:t xml:space="preserve"> </w:t>
      </w:r>
    </w:p>
    <w:p w:rsidR="00F56DCB" w:rsidRPr="002F0786" w:rsidRDefault="00F56DCB" w:rsidP="00131E17">
      <w:pPr>
        <w:tabs>
          <w:tab w:val="left" w:pos="-720"/>
          <w:tab w:val="left" w:pos="0"/>
          <w:tab w:val="left" w:pos="360"/>
        </w:tabs>
        <w:suppressAutoHyphens/>
        <w:ind w:left="720" w:right="86" w:hanging="360"/>
        <w:jc w:val="both"/>
        <w:rPr>
          <w:rFonts w:asciiTheme="minorHAnsi" w:hAnsiTheme="minorHAnsi" w:cs="Arial"/>
          <w:spacing w:val="-3"/>
          <w:kern w:val="2"/>
          <w:szCs w:val="24"/>
        </w:rPr>
      </w:pPr>
    </w:p>
    <w:p w:rsidR="007804C9" w:rsidRPr="002F0786" w:rsidRDefault="007804C9" w:rsidP="0052678E">
      <w:pPr>
        <w:tabs>
          <w:tab w:val="left" w:pos="-720"/>
          <w:tab w:val="left" w:pos="360"/>
        </w:tabs>
        <w:suppressAutoHyphens/>
        <w:ind w:left="720" w:right="86" w:hanging="360"/>
        <w:jc w:val="both"/>
        <w:rPr>
          <w:rFonts w:asciiTheme="minorHAnsi" w:hAnsiTheme="minorHAnsi" w:cs="Arial"/>
          <w:spacing w:val="-3"/>
          <w:kern w:val="2"/>
          <w:szCs w:val="24"/>
        </w:rPr>
      </w:pPr>
      <w:r w:rsidRPr="002F0786">
        <w:rPr>
          <w:rFonts w:asciiTheme="minorHAnsi" w:hAnsiTheme="minorHAnsi" w:cs="Arial"/>
          <w:spacing w:val="-3"/>
          <w:kern w:val="2"/>
          <w:szCs w:val="24"/>
        </w:rPr>
        <w:t>4.</w:t>
      </w:r>
      <w:r w:rsidRPr="002F0786">
        <w:rPr>
          <w:rFonts w:asciiTheme="minorHAnsi" w:hAnsiTheme="minorHAnsi" w:cs="Arial"/>
          <w:spacing w:val="-3"/>
          <w:kern w:val="2"/>
          <w:szCs w:val="24"/>
        </w:rPr>
        <w:tab/>
      </w:r>
      <w:r w:rsidR="00F56DCB" w:rsidRPr="002F0786">
        <w:rPr>
          <w:rFonts w:asciiTheme="minorHAnsi" w:hAnsiTheme="minorHAnsi" w:cs="Arial"/>
          <w:spacing w:val="-3"/>
          <w:kern w:val="2"/>
          <w:szCs w:val="24"/>
        </w:rPr>
        <w:t>Site Visits:  Grantees may be subject to site visits by the S</w:t>
      </w:r>
      <w:r w:rsidR="00B23B55" w:rsidRPr="002F0786">
        <w:rPr>
          <w:rFonts w:asciiTheme="minorHAnsi" w:hAnsiTheme="minorHAnsi" w:cs="Arial"/>
          <w:spacing w:val="-3"/>
          <w:kern w:val="2"/>
          <w:szCs w:val="24"/>
        </w:rPr>
        <w:t>TO</w:t>
      </w:r>
      <w:r w:rsidR="009454DC" w:rsidRPr="002F0786">
        <w:rPr>
          <w:rFonts w:asciiTheme="minorHAnsi" w:hAnsiTheme="minorHAnsi" w:cs="Arial"/>
          <w:spacing w:val="-3"/>
          <w:kern w:val="2"/>
          <w:szCs w:val="24"/>
        </w:rPr>
        <w:t>P</w:t>
      </w:r>
      <w:r w:rsidR="00261086" w:rsidRPr="002F0786">
        <w:rPr>
          <w:rFonts w:asciiTheme="minorHAnsi" w:hAnsiTheme="minorHAnsi" w:cs="Arial"/>
          <w:spacing w:val="-3"/>
          <w:kern w:val="2"/>
          <w:szCs w:val="24"/>
        </w:rPr>
        <w:t>/SASP</w:t>
      </w:r>
      <w:r w:rsidR="00F56DCB" w:rsidRPr="002F0786">
        <w:rPr>
          <w:rFonts w:asciiTheme="minorHAnsi" w:hAnsiTheme="minorHAnsi" w:cs="Arial"/>
          <w:spacing w:val="-3"/>
          <w:kern w:val="2"/>
          <w:szCs w:val="24"/>
        </w:rPr>
        <w:t xml:space="preserve"> Administrator or </w:t>
      </w:r>
      <w:r w:rsidR="007D3953" w:rsidRPr="002F0786">
        <w:rPr>
          <w:rFonts w:asciiTheme="minorHAnsi" w:hAnsiTheme="minorHAnsi" w:cs="Arial"/>
          <w:spacing w:val="-3"/>
          <w:kern w:val="2"/>
          <w:szCs w:val="24"/>
        </w:rPr>
        <w:t>their</w:t>
      </w:r>
      <w:r w:rsidR="00F56DCB" w:rsidRPr="002F0786">
        <w:rPr>
          <w:rFonts w:asciiTheme="minorHAnsi" w:hAnsiTheme="minorHAnsi" w:cs="Arial"/>
          <w:spacing w:val="-3"/>
          <w:kern w:val="2"/>
          <w:szCs w:val="24"/>
        </w:rPr>
        <w:t xml:space="preserve"> designee.  The grantees should be prepared to make any programmatic and/or financial information available during a site visit.</w:t>
      </w:r>
      <w:r w:rsidR="00F13F4A" w:rsidRPr="002F0786">
        <w:rPr>
          <w:rFonts w:asciiTheme="minorHAnsi" w:hAnsiTheme="minorHAnsi" w:cs="Arial"/>
          <w:spacing w:val="-3"/>
          <w:kern w:val="2"/>
          <w:szCs w:val="24"/>
        </w:rPr>
        <w:t xml:space="preserve">  A</w:t>
      </w:r>
      <w:r w:rsidR="00072920" w:rsidRPr="002F0786">
        <w:rPr>
          <w:rFonts w:asciiTheme="minorHAnsi" w:hAnsiTheme="minorHAnsi" w:cs="Arial"/>
          <w:spacing w:val="-3"/>
          <w:kern w:val="2"/>
          <w:szCs w:val="24"/>
        </w:rPr>
        <w:t>lthough efforts to meet with all sub-grantees will be made during the funded period, at least 25% of sub-grantees will definitely be selected during the funding period.  Sub-grantees may request site visits to provide technical assistance or to</w:t>
      </w:r>
      <w:r w:rsidR="00380694" w:rsidRPr="002F0786">
        <w:rPr>
          <w:rFonts w:asciiTheme="minorHAnsi" w:hAnsiTheme="minorHAnsi" w:cs="Arial"/>
          <w:spacing w:val="-3"/>
          <w:kern w:val="2"/>
          <w:szCs w:val="24"/>
        </w:rPr>
        <w:t xml:space="preserve"> highlight a promising program</w:t>
      </w:r>
      <w:r w:rsidR="00F13F4A" w:rsidRPr="002F0786">
        <w:rPr>
          <w:rFonts w:asciiTheme="minorHAnsi" w:hAnsiTheme="minorHAnsi" w:cs="Arial"/>
          <w:spacing w:val="-3"/>
          <w:kern w:val="2"/>
          <w:szCs w:val="24"/>
        </w:rPr>
        <w:t>.</w:t>
      </w:r>
      <w:r w:rsidR="00CD6CCE" w:rsidRPr="002F0786">
        <w:rPr>
          <w:rFonts w:asciiTheme="minorHAnsi" w:hAnsiTheme="minorHAnsi" w:cs="Arial"/>
          <w:spacing w:val="-3"/>
          <w:kern w:val="2"/>
          <w:szCs w:val="24"/>
        </w:rPr>
        <w:t xml:space="preserve">  Site visits may involve a coordinated review by co-funding agencies such as DCFS.</w:t>
      </w:r>
    </w:p>
    <w:p w:rsidR="00F13F4A" w:rsidRPr="002F0786" w:rsidRDefault="00F13F4A" w:rsidP="00131E17">
      <w:pPr>
        <w:tabs>
          <w:tab w:val="left" w:pos="-720"/>
          <w:tab w:val="left" w:pos="360"/>
        </w:tabs>
        <w:suppressAutoHyphens/>
        <w:ind w:left="720" w:right="86"/>
        <w:jc w:val="both"/>
        <w:rPr>
          <w:rFonts w:asciiTheme="minorHAnsi" w:hAnsiTheme="minorHAnsi" w:cs="Arial"/>
          <w:spacing w:val="-3"/>
          <w:kern w:val="2"/>
          <w:szCs w:val="24"/>
        </w:rPr>
      </w:pPr>
    </w:p>
    <w:p w:rsidR="004946BE" w:rsidRPr="002F0786" w:rsidRDefault="007804C9" w:rsidP="00220CF5">
      <w:pPr>
        <w:tabs>
          <w:tab w:val="left" w:pos="-720"/>
          <w:tab w:val="left" w:pos="360"/>
        </w:tabs>
        <w:suppressAutoHyphens/>
        <w:ind w:left="720" w:right="86" w:hanging="720"/>
        <w:jc w:val="both"/>
        <w:rPr>
          <w:rFonts w:asciiTheme="minorHAnsi" w:hAnsiTheme="minorHAnsi" w:cs="Arial"/>
          <w:spacing w:val="-3"/>
          <w:kern w:val="2"/>
          <w:szCs w:val="24"/>
        </w:rPr>
      </w:pPr>
      <w:r w:rsidRPr="002F0786">
        <w:rPr>
          <w:rFonts w:asciiTheme="minorHAnsi" w:hAnsiTheme="minorHAnsi" w:cs="Arial"/>
          <w:spacing w:val="-3"/>
          <w:kern w:val="2"/>
          <w:szCs w:val="24"/>
        </w:rPr>
        <w:tab/>
        <w:t>5.</w:t>
      </w:r>
      <w:r w:rsidRPr="002F0786">
        <w:rPr>
          <w:rFonts w:asciiTheme="minorHAnsi" w:hAnsiTheme="minorHAnsi" w:cs="Arial"/>
          <w:spacing w:val="-3"/>
          <w:kern w:val="2"/>
          <w:szCs w:val="24"/>
        </w:rPr>
        <w:tab/>
        <w:t>Quarterly Teleconferences:  The NOAG Grant Unit will assess training needs as well as compliance issues and provide trainings using teleconferences.  Funded agencies are expected to participate in these events without exception.</w:t>
      </w:r>
      <w:r w:rsidR="004946BE" w:rsidRPr="002F0786">
        <w:rPr>
          <w:rFonts w:asciiTheme="minorHAnsi" w:hAnsiTheme="minorHAnsi" w:cs="Arial"/>
          <w:spacing w:val="-3"/>
          <w:kern w:val="2"/>
          <w:szCs w:val="24"/>
        </w:rPr>
        <w:t xml:space="preserve">   </w:t>
      </w:r>
    </w:p>
    <w:p w:rsidR="004946BE" w:rsidRPr="002F0786" w:rsidRDefault="004946BE" w:rsidP="004946BE">
      <w:pPr>
        <w:tabs>
          <w:tab w:val="left" w:pos="-720"/>
          <w:tab w:val="left" w:pos="360"/>
        </w:tabs>
        <w:suppressAutoHyphens/>
        <w:ind w:left="720" w:right="86" w:hanging="720"/>
        <w:jc w:val="both"/>
        <w:rPr>
          <w:rFonts w:asciiTheme="minorHAnsi" w:hAnsiTheme="minorHAnsi" w:cs="Arial"/>
          <w:spacing w:val="-3"/>
          <w:kern w:val="2"/>
          <w:szCs w:val="24"/>
        </w:rPr>
      </w:pPr>
    </w:p>
    <w:p w:rsidR="004946BE" w:rsidRPr="002F0786" w:rsidRDefault="004946BE" w:rsidP="00605589">
      <w:pPr>
        <w:pStyle w:val="ListParagraph"/>
        <w:numPr>
          <w:ilvl w:val="0"/>
          <w:numId w:val="13"/>
        </w:numPr>
        <w:tabs>
          <w:tab w:val="left" w:pos="-720"/>
          <w:tab w:val="left" w:pos="360"/>
        </w:tabs>
        <w:suppressAutoHyphens/>
        <w:ind w:right="86"/>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 Networking:  Networking</w:t>
      </w:r>
      <w:r w:rsidR="007804C9" w:rsidRPr="002F0786">
        <w:rPr>
          <w:rFonts w:asciiTheme="minorHAnsi" w:hAnsiTheme="minorHAnsi" w:cs="Arial"/>
          <w:spacing w:val="-3"/>
          <w:kern w:val="2"/>
          <w:szCs w:val="24"/>
        </w:rPr>
        <w:t xml:space="preserve"> opportunities will be facilitated by the NOAG Grant Unit.  Agencies will be asked to send staff to another agency, locally, </w:t>
      </w:r>
      <w:r w:rsidRPr="002F0786">
        <w:rPr>
          <w:rFonts w:asciiTheme="minorHAnsi" w:hAnsiTheme="minorHAnsi" w:cs="Arial"/>
          <w:spacing w:val="-3"/>
          <w:kern w:val="2"/>
          <w:szCs w:val="24"/>
        </w:rPr>
        <w:t xml:space="preserve">that provides similar services </w:t>
      </w:r>
      <w:r w:rsidR="007804C9" w:rsidRPr="002F0786">
        <w:rPr>
          <w:rFonts w:asciiTheme="minorHAnsi" w:hAnsiTheme="minorHAnsi" w:cs="Arial"/>
          <w:spacing w:val="-3"/>
          <w:kern w:val="2"/>
          <w:szCs w:val="24"/>
        </w:rPr>
        <w:t>to better understand services as well as referral processes and limitations and eligibility requirements.</w:t>
      </w:r>
      <w:r w:rsidRPr="002F0786">
        <w:rPr>
          <w:rFonts w:asciiTheme="minorHAnsi" w:hAnsiTheme="minorHAnsi" w:cs="Arial"/>
          <w:spacing w:val="-3"/>
          <w:kern w:val="2"/>
          <w:szCs w:val="24"/>
        </w:rPr>
        <w:t xml:space="preserve">  </w:t>
      </w:r>
    </w:p>
    <w:p w:rsidR="00220CF5" w:rsidRPr="002F0786" w:rsidRDefault="00220CF5" w:rsidP="00220CF5">
      <w:pPr>
        <w:pStyle w:val="ListParagraph"/>
        <w:tabs>
          <w:tab w:val="left" w:pos="-720"/>
          <w:tab w:val="left" w:pos="360"/>
        </w:tabs>
        <w:suppressAutoHyphens/>
        <w:ind w:right="86"/>
        <w:jc w:val="both"/>
        <w:rPr>
          <w:rFonts w:asciiTheme="minorHAnsi" w:hAnsiTheme="minorHAnsi" w:cs="Arial"/>
          <w:spacing w:val="-3"/>
          <w:kern w:val="2"/>
          <w:szCs w:val="24"/>
        </w:rPr>
      </w:pPr>
    </w:p>
    <w:p w:rsidR="00657D8D" w:rsidRPr="002F0786" w:rsidRDefault="004946BE" w:rsidP="00605589">
      <w:pPr>
        <w:pStyle w:val="ListParagraph"/>
        <w:numPr>
          <w:ilvl w:val="0"/>
          <w:numId w:val="13"/>
        </w:numPr>
        <w:tabs>
          <w:tab w:val="left" w:pos="-720"/>
          <w:tab w:val="left" w:pos="360"/>
        </w:tabs>
        <w:suppressAutoHyphens/>
        <w:ind w:right="86"/>
        <w:jc w:val="both"/>
        <w:rPr>
          <w:rFonts w:asciiTheme="minorHAnsi" w:hAnsiTheme="minorHAnsi" w:cs="Arial"/>
          <w:spacing w:val="-3"/>
          <w:kern w:val="2"/>
          <w:szCs w:val="24"/>
        </w:rPr>
      </w:pPr>
      <w:r w:rsidRPr="002F0786">
        <w:rPr>
          <w:rFonts w:asciiTheme="minorHAnsi" w:hAnsiTheme="minorHAnsi" w:cs="Arial"/>
          <w:spacing w:val="-3"/>
          <w:kern w:val="2"/>
          <w:szCs w:val="24"/>
        </w:rPr>
        <w:t>All awards are contingent upon available funding.</w:t>
      </w:r>
    </w:p>
    <w:p w:rsidR="00261086" w:rsidRPr="002F0786" w:rsidRDefault="00261086" w:rsidP="00131E17">
      <w:pPr>
        <w:tabs>
          <w:tab w:val="left" w:pos="-720"/>
          <w:tab w:val="left" w:pos="360"/>
        </w:tabs>
        <w:suppressAutoHyphens/>
        <w:ind w:left="720" w:right="86"/>
        <w:jc w:val="both"/>
        <w:rPr>
          <w:rFonts w:asciiTheme="minorHAnsi" w:hAnsiTheme="minorHAnsi" w:cs="Arial"/>
          <w:spacing w:val="-3"/>
          <w:kern w:val="2"/>
          <w:szCs w:val="24"/>
        </w:rPr>
      </w:pPr>
    </w:p>
    <w:p w:rsidR="000A4DA6" w:rsidRPr="002F0786" w:rsidRDefault="0089694D" w:rsidP="00131E17">
      <w:pPr>
        <w:tabs>
          <w:tab w:val="left" w:pos="-720"/>
          <w:tab w:val="left" w:pos="0"/>
          <w:tab w:val="left" w:pos="360"/>
        </w:tabs>
        <w:suppressAutoHyphens/>
        <w:ind w:right="90"/>
        <w:jc w:val="both"/>
        <w:rPr>
          <w:rFonts w:asciiTheme="minorHAnsi" w:hAnsiTheme="minorHAnsi" w:cs="Arial"/>
          <w:b/>
          <w:spacing w:val="-3"/>
          <w:kern w:val="2"/>
          <w:szCs w:val="24"/>
          <w:u w:val="words"/>
        </w:rPr>
      </w:pPr>
      <w:r w:rsidRPr="002F0786">
        <w:rPr>
          <w:rFonts w:asciiTheme="minorHAnsi" w:hAnsiTheme="minorHAnsi" w:cs="Arial"/>
          <w:b/>
          <w:spacing w:val="-3"/>
          <w:kern w:val="2"/>
          <w:szCs w:val="24"/>
          <w:u w:val="words"/>
        </w:rPr>
        <w:t>APPLICATION</w:t>
      </w:r>
      <w:r w:rsidRPr="002F0786">
        <w:rPr>
          <w:rFonts w:asciiTheme="minorHAnsi" w:hAnsiTheme="minorHAnsi" w:cs="Arial"/>
          <w:b/>
          <w:spacing w:val="-3"/>
          <w:kern w:val="2"/>
          <w:szCs w:val="24"/>
          <w:u w:val="single"/>
        </w:rPr>
        <w:t xml:space="preserve"> </w:t>
      </w:r>
      <w:r w:rsidR="00EC4932" w:rsidRPr="002F0786">
        <w:rPr>
          <w:rFonts w:asciiTheme="minorHAnsi" w:hAnsiTheme="minorHAnsi" w:cs="Arial"/>
          <w:b/>
          <w:spacing w:val="-3"/>
          <w:kern w:val="2"/>
          <w:szCs w:val="24"/>
          <w:u w:val="words"/>
        </w:rPr>
        <w:t>REVIEW</w:t>
      </w:r>
      <w:r w:rsidR="00EC4932" w:rsidRPr="002F0786">
        <w:rPr>
          <w:rFonts w:asciiTheme="minorHAnsi" w:hAnsiTheme="minorHAnsi" w:cs="Arial"/>
          <w:b/>
          <w:spacing w:val="-3"/>
          <w:kern w:val="2"/>
          <w:szCs w:val="24"/>
          <w:u w:val="single"/>
        </w:rPr>
        <w:t xml:space="preserve"> </w:t>
      </w:r>
      <w:r w:rsidR="00EC4932" w:rsidRPr="002F0786">
        <w:rPr>
          <w:rFonts w:asciiTheme="minorHAnsi" w:hAnsiTheme="minorHAnsi" w:cs="Arial"/>
          <w:b/>
          <w:spacing w:val="-3"/>
          <w:kern w:val="2"/>
          <w:szCs w:val="24"/>
          <w:u w:val="words"/>
        </w:rPr>
        <w:t>PROCESS</w:t>
      </w:r>
    </w:p>
    <w:p w:rsidR="001721BF" w:rsidRPr="002F0786" w:rsidRDefault="001721BF" w:rsidP="00131E17">
      <w:pPr>
        <w:tabs>
          <w:tab w:val="left" w:pos="-720"/>
          <w:tab w:val="left" w:pos="0"/>
          <w:tab w:val="left" w:pos="360"/>
        </w:tabs>
        <w:suppressAutoHyphens/>
        <w:ind w:right="90"/>
        <w:jc w:val="both"/>
        <w:rPr>
          <w:rFonts w:asciiTheme="minorHAnsi" w:hAnsiTheme="minorHAnsi" w:cs="Arial"/>
          <w:b/>
          <w:spacing w:val="-3"/>
          <w:kern w:val="2"/>
          <w:szCs w:val="24"/>
        </w:rPr>
      </w:pPr>
    </w:p>
    <w:p w:rsidR="000A4DA6" w:rsidRPr="002F0786" w:rsidRDefault="001721BF" w:rsidP="00131E17">
      <w:pPr>
        <w:tabs>
          <w:tab w:val="left" w:pos="-720"/>
          <w:tab w:val="left" w:pos="0"/>
          <w:tab w:val="left" w:pos="36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All applications will be subject</w:t>
      </w:r>
      <w:r w:rsidR="00A5327F" w:rsidRPr="002F0786">
        <w:rPr>
          <w:rFonts w:asciiTheme="minorHAnsi" w:hAnsiTheme="minorHAnsi" w:cs="Arial"/>
          <w:spacing w:val="-3"/>
          <w:kern w:val="2"/>
          <w:szCs w:val="24"/>
        </w:rPr>
        <w:t xml:space="preserve"> to </w:t>
      </w:r>
      <w:r w:rsidR="005F237D" w:rsidRPr="002F0786">
        <w:rPr>
          <w:rFonts w:asciiTheme="minorHAnsi" w:hAnsiTheme="minorHAnsi" w:cs="Arial"/>
          <w:spacing w:val="-3"/>
          <w:kern w:val="2"/>
          <w:szCs w:val="24"/>
        </w:rPr>
        <w:t xml:space="preserve">an initial </w:t>
      </w:r>
      <w:r w:rsidR="0035129A" w:rsidRPr="002F0786">
        <w:rPr>
          <w:rFonts w:asciiTheme="minorHAnsi" w:hAnsiTheme="minorHAnsi" w:cs="Arial"/>
          <w:spacing w:val="-3"/>
          <w:kern w:val="2"/>
          <w:szCs w:val="24"/>
        </w:rPr>
        <w:t xml:space="preserve">eligibility </w:t>
      </w:r>
      <w:r w:rsidR="00A5327F" w:rsidRPr="002F0786">
        <w:rPr>
          <w:rFonts w:asciiTheme="minorHAnsi" w:hAnsiTheme="minorHAnsi" w:cs="Arial"/>
          <w:spacing w:val="-3"/>
          <w:kern w:val="2"/>
          <w:szCs w:val="24"/>
        </w:rPr>
        <w:t xml:space="preserve">review by </w:t>
      </w:r>
      <w:r w:rsidR="00F13F4A" w:rsidRPr="002F0786">
        <w:rPr>
          <w:rFonts w:asciiTheme="minorHAnsi" w:hAnsiTheme="minorHAnsi" w:cs="Arial"/>
          <w:spacing w:val="-3"/>
          <w:kern w:val="2"/>
          <w:szCs w:val="24"/>
        </w:rPr>
        <w:t>OAG Grants Unit</w:t>
      </w:r>
      <w:r w:rsidR="00A5327F" w:rsidRPr="002F0786">
        <w:rPr>
          <w:rFonts w:asciiTheme="minorHAnsi" w:hAnsiTheme="minorHAnsi" w:cs="Arial"/>
          <w:spacing w:val="-3"/>
          <w:kern w:val="2"/>
          <w:szCs w:val="24"/>
        </w:rPr>
        <w:t xml:space="preserve"> staff, followed by </w:t>
      </w:r>
      <w:r w:rsidR="003F31EC" w:rsidRPr="002F0786">
        <w:rPr>
          <w:rFonts w:asciiTheme="minorHAnsi" w:hAnsiTheme="minorHAnsi" w:cs="Arial"/>
          <w:spacing w:val="-3"/>
          <w:kern w:val="2"/>
          <w:szCs w:val="24"/>
        </w:rPr>
        <w:t>an</w:t>
      </w:r>
      <w:r w:rsidR="00F13F4A" w:rsidRPr="002F0786">
        <w:rPr>
          <w:rFonts w:asciiTheme="minorHAnsi" w:hAnsiTheme="minorHAnsi" w:cs="Arial"/>
          <w:spacing w:val="-3"/>
          <w:kern w:val="2"/>
          <w:szCs w:val="24"/>
        </w:rPr>
        <w:t xml:space="preserve"> </w:t>
      </w:r>
      <w:r w:rsidR="003C0347" w:rsidRPr="002F0786">
        <w:rPr>
          <w:rFonts w:asciiTheme="minorHAnsi" w:hAnsiTheme="minorHAnsi" w:cs="Arial"/>
          <w:spacing w:val="-3"/>
          <w:kern w:val="2"/>
          <w:szCs w:val="24"/>
        </w:rPr>
        <w:t>objective</w:t>
      </w:r>
      <w:r w:rsidRPr="002F0786">
        <w:rPr>
          <w:rFonts w:asciiTheme="minorHAnsi" w:hAnsiTheme="minorHAnsi" w:cs="Arial"/>
          <w:spacing w:val="-3"/>
          <w:kern w:val="2"/>
          <w:szCs w:val="24"/>
        </w:rPr>
        <w:t xml:space="preserve"> </w:t>
      </w:r>
      <w:r w:rsidRPr="002F0786">
        <w:rPr>
          <w:rFonts w:asciiTheme="minorHAnsi" w:hAnsiTheme="minorHAnsi" w:cs="Arial"/>
          <w:spacing w:val="-3"/>
          <w:kern w:val="2"/>
          <w:szCs w:val="24"/>
        </w:rPr>
        <w:lastRenderedPageBreak/>
        <w:t>review</w:t>
      </w:r>
      <w:r w:rsidR="00F13F4A" w:rsidRPr="002F0786">
        <w:rPr>
          <w:rFonts w:asciiTheme="minorHAnsi" w:hAnsiTheme="minorHAnsi" w:cs="Arial"/>
          <w:spacing w:val="-3"/>
          <w:kern w:val="2"/>
          <w:szCs w:val="24"/>
        </w:rPr>
        <w:t xml:space="preserve"> consisting of </w:t>
      </w:r>
      <w:r w:rsidR="00D46904" w:rsidRPr="002F0786">
        <w:rPr>
          <w:rFonts w:asciiTheme="minorHAnsi" w:hAnsiTheme="minorHAnsi" w:cs="Arial"/>
          <w:spacing w:val="-3"/>
          <w:kern w:val="2"/>
          <w:szCs w:val="24"/>
        </w:rPr>
        <w:t xml:space="preserve">independent, non-applicant, </w:t>
      </w:r>
      <w:r w:rsidR="001D5420" w:rsidRPr="002F0786">
        <w:rPr>
          <w:rFonts w:asciiTheme="minorHAnsi" w:hAnsiTheme="minorHAnsi" w:cs="Arial"/>
          <w:spacing w:val="-3"/>
          <w:kern w:val="2"/>
          <w:szCs w:val="24"/>
        </w:rPr>
        <w:t xml:space="preserve">stakeholder/partner </w:t>
      </w:r>
      <w:r w:rsidR="00D46904" w:rsidRPr="002F0786">
        <w:rPr>
          <w:rFonts w:asciiTheme="minorHAnsi" w:hAnsiTheme="minorHAnsi" w:cs="Arial"/>
          <w:spacing w:val="-3"/>
          <w:kern w:val="2"/>
          <w:szCs w:val="24"/>
        </w:rPr>
        <w:t>reviewers</w:t>
      </w:r>
      <w:r w:rsidR="00A5327F" w:rsidRPr="002F0786">
        <w:rPr>
          <w:rFonts w:asciiTheme="minorHAnsi" w:hAnsiTheme="minorHAnsi" w:cs="Arial"/>
          <w:spacing w:val="-3"/>
          <w:kern w:val="2"/>
          <w:szCs w:val="24"/>
        </w:rPr>
        <w:t>.</w:t>
      </w:r>
      <w:r w:rsidR="00E307BC" w:rsidRPr="002F0786">
        <w:rPr>
          <w:rFonts w:asciiTheme="minorHAnsi" w:hAnsiTheme="minorHAnsi" w:cs="Arial"/>
          <w:spacing w:val="-3"/>
          <w:kern w:val="2"/>
          <w:szCs w:val="24"/>
        </w:rPr>
        <w:t xml:space="preserve">  </w:t>
      </w:r>
      <w:r w:rsidR="00A5327F" w:rsidRPr="002F0786">
        <w:rPr>
          <w:rFonts w:asciiTheme="minorHAnsi" w:hAnsiTheme="minorHAnsi" w:cs="Arial"/>
          <w:spacing w:val="-3"/>
          <w:kern w:val="2"/>
          <w:szCs w:val="24"/>
        </w:rPr>
        <w:t xml:space="preserve"> Appli</w:t>
      </w:r>
      <w:r w:rsidR="00A5327F" w:rsidRPr="002F0786">
        <w:rPr>
          <w:rFonts w:asciiTheme="minorHAnsi" w:hAnsiTheme="minorHAnsi" w:cs="Arial"/>
          <w:spacing w:val="-3"/>
          <w:kern w:val="2"/>
          <w:szCs w:val="24"/>
        </w:rPr>
        <w:softHyphen/>
        <w:t xml:space="preserve">cations </w:t>
      </w:r>
      <w:r w:rsidRPr="002F0786">
        <w:rPr>
          <w:rFonts w:asciiTheme="minorHAnsi" w:hAnsiTheme="minorHAnsi" w:cs="Arial"/>
          <w:spacing w:val="-3"/>
          <w:kern w:val="2"/>
          <w:szCs w:val="24"/>
        </w:rPr>
        <w:t xml:space="preserve">will be scored according to the criteria set forth in this solicitation.  If the application fails to meet the criteria listed below </w:t>
      </w:r>
      <w:r w:rsidR="00921F89" w:rsidRPr="002F0786">
        <w:rPr>
          <w:rFonts w:asciiTheme="minorHAnsi" w:hAnsiTheme="minorHAnsi" w:cs="Arial"/>
          <w:spacing w:val="-3"/>
          <w:kern w:val="2"/>
          <w:szCs w:val="24"/>
        </w:rPr>
        <w:t>during</w:t>
      </w:r>
      <w:r w:rsidR="00921F89" w:rsidRPr="002F0786">
        <w:rPr>
          <w:rFonts w:asciiTheme="minorHAnsi" w:hAnsiTheme="minorHAnsi" w:cs="Arial"/>
          <w:color w:val="FF0000"/>
          <w:spacing w:val="-3"/>
          <w:kern w:val="2"/>
          <w:szCs w:val="24"/>
        </w:rPr>
        <w:t xml:space="preserve"> </w:t>
      </w:r>
      <w:r w:rsidRPr="002F0786">
        <w:rPr>
          <w:rFonts w:asciiTheme="minorHAnsi" w:hAnsiTheme="minorHAnsi" w:cs="Arial"/>
          <w:spacing w:val="-3"/>
          <w:kern w:val="2"/>
          <w:szCs w:val="24"/>
        </w:rPr>
        <w:t>the initial review</w:t>
      </w:r>
      <w:r w:rsidR="00921F89" w:rsidRPr="002F0786">
        <w:rPr>
          <w:rFonts w:asciiTheme="minorHAnsi" w:hAnsiTheme="minorHAnsi" w:cs="Arial"/>
          <w:color w:val="FF0000"/>
          <w:spacing w:val="-3"/>
          <w:kern w:val="2"/>
          <w:szCs w:val="24"/>
        </w:rPr>
        <w:t xml:space="preserve"> </w:t>
      </w:r>
      <w:r w:rsidR="00921F89" w:rsidRPr="002F0786">
        <w:rPr>
          <w:rFonts w:asciiTheme="minorHAnsi" w:hAnsiTheme="minorHAnsi" w:cs="Arial"/>
          <w:spacing w:val="-3"/>
          <w:kern w:val="2"/>
          <w:szCs w:val="24"/>
        </w:rPr>
        <w:t xml:space="preserve">by </w:t>
      </w:r>
      <w:r w:rsidR="003F31EC" w:rsidRPr="002F0786">
        <w:rPr>
          <w:rFonts w:asciiTheme="minorHAnsi" w:hAnsiTheme="minorHAnsi" w:cs="Arial"/>
          <w:spacing w:val="-3"/>
          <w:kern w:val="2"/>
          <w:szCs w:val="24"/>
        </w:rPr>
        <w:t>O</w:t>
      </w:r>
      <w:r w:rsidR="00921F89" w:rsidRPr="002F0786">
        <w:rPr>
          <w:rFonts w:asciiTheme="minorHAnsi" w:hAnsiTheme="minorHAnsi" w:cs="Arial"/>
          <w:spacing w:val="-3"/>
          <w:kern w:val="2"/>
          <w:szCs w:val="24"/>
        </w:rPr>
        <w:t>AG staff</w:t>
      </w:r>
      <w:r w:rsidRPr="002F0786">
        <w:rPr>
          <w:rFonts w:asciiTheme="minorHAnsi" w:hAnsiTheme="minorHAnsi" w:cs="Arial"/>
          <w:spacing w:val="-3"/>
          <w:kern w:val="2"/>
          <w:szCs w:val="24"/>
        </w:rPr>
        <w:t xml:space="preserve">, the application </w:t>
      </w:r>
      <w:r w:rsidR="00146A61" w:rsidRPr="002F0786">
        <w:rPr>
          <w:rFonts w:asciiTheme="minorHAnsi" w:hAnsiTheme="minorHAnsi" w:cs="Arial"/>
          <w:spacing w:val="-3"/>
          <w:kern w:val="2"/>
          <w:szCs w:val="24"/>
        </w:rPr>
        <w:t xml:space="preserve">may </w:t>
      </w:r>
      <w:r w:rsidRPr="002F0786">
        <w:rPr>
          <w:rFonts w:asciiTheme="minorHAnsi" w:hAnsiTheme="minorHAnsi" w:cs="Arial"/>
          <w:spacing w:val="-3"/>
          <w:kern w:val="2"/>
          <w:szCs w:val="24"/>
        </w:rPr>
        <w:t>not receive further consideration. Criteria for the initial review</w:t>
      </w:r>
      <w:r w:rsidR="005F237D" w:rsidRPr="002F0786">
        <w:rPr>
          <w:rFonts w:asciiTheme="minorHAnsi" w:hAnsiTheme="minorHAnsi" w:cs="Arial"/>
          <w:spacing w:val="-3"/>
          <w:kern w:val="2"/>
          <w:szCs w:val="24"/>
        </w:rPr>
        <w:t xml:space="preserve"> include</w:t>
      </w:r>
      <w:r w:rsidRPr="002F0786">
        <w:rPr>
          <w:rFonts w:asciiTheme="minorHAnsi" w:hAnsiTheme="minorHAnsi" w:cs="Arial"/>
          <w:spacing w:val="-3"/>
          <w:kern w:val="2"/>
          <w:szCs w:val="24"/>
        </w:rPr>
        <w:t>:</w:t>
      </w:r>
    </w:p>
    <w:p w:rsidR="00EC4932" w:rsidRPr="002F0786" w:rsidRDefault="00EC4932" w:rsidP="00131E17">
      <w:pPr>
        <w:tabs>
          <w:tab w:val="left" w:pos="-720"/>
          <w:tab w:val="left" w:pos="0"/>
          <w:tab w:val="left" w:pos="360"/>
        </w:tabs>
        <w:suppressAutoHyphens/>
        <w:ind w:right="90"/>
        <w:jc w:val="both"/>
        <w:rPr>
          <w:rFonts w:asciiTheme="minorHAnsi" w:hAnsiTheme="minorHAnsi" w:cs="Arial"/>
          <w:spacing w:val="-3"/>
          <w:kern w:val="2"/>
          <w:szCs w:val="24"/>
        </w:rPr>
      </w:pPr>
    </w:p>
    <w:p w:rsidR="001721BF" w:rsidRPr="002F0786" w:rsidRDefault="001721BF" w:rsidP="00605589">
      <w:pPr>
        <w:numPr>
          <w:ilvl w:val="0"/>
          <w:numId w:val="2"/>
        </w:numPr>
        <w:tabs>
          <w:tab w:val="left" w:pos="-720"/>
          <w:tab w:val="left" w:pos="0"/>
          <w:tab w:val="left" w:pos="36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Whether the application is complete </w:t>
      </w:r>
      <w:r w:rsidR="005F237D" w:rsidRPr="002F0786">
        <w:rPr>
          <w:rFonts w:asciiTheme="minorHAnsi" w:hAnsiTheme="minorHAnsi" w:cs="Arial"/>
          <w:spacing w:val="-3"/>
          <w:kern w:val="2"/>
          <w:szCs w:val="24"/>
        </w:rPr>
        <w:t xml:space="preserve">and </w:t>
      </w:r>
      <w:r w:rsidR="005F237D" w:rsidRPr="002F0786">
        <w:rPr>
          <w:rFonts w:asciiTheme="minorHAnsi" w:hAnsiTheme="minorHAnsi" w:cs="Arial"/>
          <w:spacing w:val="-3"/>
          <w:kern w:val="2"/>
          <w:szCs w:val="24"/>
          <w:u w:val="single"/>
        </w:rPr>
        <w:t>uses appropriate formatting</w:t>
      </w:r>
      <w:r w:rsidR="005F237D" w:rsidRPr="002F0786">
        <w:rPr>
          <w:rFonts w:asciiTheme="minorHAnsi" w:hAnsiTheme="minorHAnsi" w:cs="Arial"/>
          <w:spacing w:val="-3"/>
          <w:kern w:val="2"/>
          <w:szCs w:val="24"/>
        </w:rPr>
        <w:t>.</w:t>
      </w:r>
    </w:p>
    <w:p w:rsidR="001721BF" w:rsidRPr="002F0786" w:rsidRDefault="001721BF" w:rsidP="00605589">
      <w:pPr>
        <w:numPr>
          <w:ilvl w:val="0"/>
          <w:numId w:val="2"/>
        </w:numPr>
        <w:tabs>
          <w:tab w:val="left" w:pos="-720"/>
          <w:tab w:val="left" w:pos="0"/>
          <w:tab w:val="left" w:pos="36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Whether all statuto</w:t>
      </w:r>
      <w:r w:rsidR="005F237D" w:rsidRPr="002F0786">
        <w:rPr>
          <w:rFonts w:asciiTheme="minorHAnsi" w:hAnsiTheme="minorHAnsi" w:cs="Arial"/>
          <w:spacing w:val="-3"/>
          <w:kern w:val="2"/>
          <w:szCs w:val="24"/>
        </w:rPr>
        <w:t>ry eligibility criteria are met.</w:t>
      </w:r>
    </w:p>
    <w:p w:rsidR="00CD6652" w:rsidRPr="002F0786" w:rsidRDefault="00CD6652" w:rsidP="00605589">
      <w:pPr>
        <w:numPr>
          <w:ilvl w:val="0"/>
          <w:numId w:val="2"/>
        </w:numPr>
        <w:tabs>
          <w:tab w:val="left" w:pos="-720"/>
          <w:tab w:val="left" w:pos="0"/>
          <w:tab w:val="left" w:pos="36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Whether the proposed budget is within the established limits.</w:t>
      </w:r>
    </w:p>
    <w:p w:rsidR="00CD6CCE" w:rsidRPr="002F0786" w:rsidRDefault="00CD6CCE" w:rsidP="00605589">
      <w:pPr>
        <w:numPr>
          <w:ilvl w:val="0"/>
          <w:numId w:val="2"/>
        </w:numPr>
        <w:tabs>
          <w:tab w:val="left" w:pos="-720"/>
          <w:tab w:val="left" w:pos="0"/>
          <w:tab w:val="left" w:pos="36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Whether a signed Acknowledgement Form is provided with application materials.</w:t>
      </w:r>
    </w:p>
    <w:p w:rsidR="001721BF" w:rsidRPr="002F0786" w:rsidRDefault="001721BF" w:rsidP="00605589">
      <w:pPr>
        <w:numPr>
          <w:ilvl w:val="0"/>
          <w:numId w:val="2"/>
        </w:numPr>
        <w:tabs>
          <w:tab w:val="left" w:pos="-720"/>
          <w:tab w:val="left" w:pos="0"/>
          <w:tab w:val="left" w:pos="36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Whether the application proposes significant activities th</w:t>
      </w:r>
      <w:r w:rsidR="005F237D" w:rsidRPr="002F0786">
        <w:rPr>
          <w:rFonts w:asciiTheme="minorHAnsi" w:hAnsiTheme="minorHAnsi" w:cs="Arial"/>
          <w:spacing w:val="-3"/>
          <w:kern w:val="2"/>
          <w:szCs w:val="24"/>
        </w:rPr>
        <w:t>at may compromise victim safety.</w:t>
      </w:r>
      <w:r w:rsidR="00A72F12" w:rsidRPr="002F0786">
        <w:rPr>
          <w:rFonts w:asciiTheme="minorHAnsi" w:hAnsiTheme="minorHAnsi" w:cs="Arial"/>
          <w:spacing w:val="-3"/>
          <w:kern w:val="2"/>
          <w:szCs w:val="24"/>
        </w:rPr>
        <w:t xml:space="preserve">  Activities that may compromise victim safety include:</w:t>
      </w:r>
    </w:p>
    <w:p w:rsidR="00657D8D" w:rsidRPr="002F0786" w:rsidRDefault="001800C7"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pacing w:val="-3"/>
          <w:kern w:val="2"/>
          <w:szCs w:val="24"/>
        </w:rPr>
        <w:t>Policies and</w:t>
      </w:r>
      <w:r w:rsidR="002F3294" w:rsidRPr="002F0786">
        <w:rPr>
          <w:rFonts w:asciiTheme="minorHAnsi" w:hAnsiTheme="minorHAnsi" w:cs="Arial"/>
          <w:spacing w:val="-3"/>
          <w:kern w:val="2"/>
          <w:szCs w:val="24"/>
        </w:rPr>
        <w:t>/or Procedures</w:t>
      </w:r>
      <w:r w:rsidRPr="002F0786">
        <w:rPr>
          <w:rFonts w:asciiTheme="minorHAnsi" w:hAnsiTheme="minorHAnsi" w:cs="Arial"/>
          <w:spacing w:val="-3"/>
          <w:kern w:val="2"/>
          <w:szCs w:val="24"/>
        </w:rPr>
        <w:t xml:space="preserve"> that deny individuals access to services based on their </w:t>
      </w:r>
      <w:r w:rsidR="002F3294" w:rsidRPr="002F0786">
        <w:rPr>
          <w:rFonts w:asciiTheme="minorHAnsi" w:hAnsiTheme="minorHAnsi" w:cs="Arial"/>
          <w:spacing w:val="-3"/>
          <w:kern w:val="2"/>
          <w:szCs w:val="24"/>
        </w:rPr>
        <w:t xml:space="preserve">existing or future </w:t>
      </w:r>
      <w:r w:rsidRPr="002F0786">
        <w:rPr>
          <w:rFonts w:asciiTheme="minorHAnsi" w:hAnsiTheme="minorHAnsi" w:cs="Arial"/>
          <w:spacing w:val="-3"/>
          <w:kern w:val="2"/>
          <w:szCs w:val="24"/>
        </w:rPr>
        <w:t>relationship to the perpetrator;</w:t>
      </w:r>
    </w:p>
    <w:p w:rsidR="00657D8D" w:rsidRPr="002F0786" w:rsidRDefault="001800C7"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Developing materials that are not tailored to the dynamics of </w:t>
      </w:r>
      <w:r w:rsidR="003F31EC" w:rsidRPr="002F0786">
        <w:rPr>
          <w:rFonts w:asciiTheme="minorHAnsi" w:hAnsiTheme="minorHAnsi" w:cs="Arial"/>
          <w:spacing w:val="-3"/>
          <w:kern w:val="2"/>
          <w:szCs w:val="24"/>
        </w:rPr>
        <w:t>intimate partner</w:t>
      </w:r>
      <w:r w:rsidRPr="002F0786">
        <w:rPr>
          <w:rFonts w:asciiTheme="minorHAnsi" w:hAnsiTheme="minorHAnsi" w:cs="Arial"/>
          <w:spacing w:val="-3"/>
          <w:kern w:val="2"/>
          <w:szCs w:val="24"/>
        </w:rPr>
        <w:t xml:space="preserve"> and dating violence, sexual assault, stalking, and/or the culturally specific population to be served as informed by the current federal interpretations of VAWA;</w:t>
      </w:r>
    </w:p>
    <w:p w:rsidR="00657D8D" w:rsidRPr="002F0786" w:rsidRDefault="001800C7"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Sharing confidential victim information with outside organizations and/or individuals without the documented and time limited consent of the victim; </w:t>
      </w:r>
    </w:p>
    <w:p w:rsidR="00657D8D" w:rsidRPr="002F0786" w:rsidRDefault="002F3294"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Policies and/or </w:t>
      </w:r>
      <w:r w:rsidR="00A72F12" w:rsidRPr="002F0786">
        <w:rPr>
          <w:rFonts w:asciiTheme="minorHAnsi" w:hAnsiTheme="minorHAnsi" w:cs="Arial"/>
          <w:szCs w:val="24"/>
        </w:rPr>
        <w:t xml:space="preserve">Procedures that would penalize victims of </w:t>
      </w:r>
      <w:r w:rsidRPr="002F0786">
        <w:rPr>
          <w:rFonts w:asciiTheme="minorHAnsi" w:hAnsiTheme="minorHAnsi" w:cs="Arial"/>
          <w:szCs w:val="24"/>
        </w:rPr>
        <w:t>VAWA related crimes</w:t>
      </w:r>
      <w:r w:rsidR="00A72F12" w:rsidRPr="002F0786">
        <w:rPr>
          <w:rFonts w:asciiTheme="minorHAnsi" w:hAnsiTheme="minorHAnsi" w:cs="Arial"/>
          <w:szCs w:val="24"/>
        </w:rPr>
        <w:t xml:space="preserve"> for failure to testify against their </w:t>
      </w:r>
      <w:r w:rsidRPr="002F0786">
        <w:rPr>
          <w:rFonts w:asciiTheme="minorHAnsi" w:hAnsiTheme="minorHAnsi" w:cs="Arial"/>
          <w:szCs w:val="24"/>
        </w:rPr>
        <w:t>alleged perpetrator</w:t>
      </w:r>
      <w:r w:rsidR="00A72F12" w:rsidRPr="002F0786">
        <w:rPr>
          <w:rFonts w:asciiTheme="minorHAnsi" w:hAnsiTheme="minorHAnsi" w:cs="Arial"/>
          <w:szCs w:val="24"/>
        </w:rPr>
        <w:t xml:space="preserve"> or impose other sanctions on them.  </w:t>
      </w:r>
      <w:r w:rsidR="00A72F12" w:rsidRPr="002F0786">
        <w:rPr>
          <w:rFonts w:asciiTheme="minorHAnsi" w:hAnsiTheme="minorHAnsi" w:cs="Arial"/>
          <w:b/>
          <w:i/>
          <w:szCs w:val="24"/>
        </w:rPr>
        <w:t xml:space="preserve">Rather, </w:t>
      </w:r>
      <w:r w:rsidRPr="002F0786">
        <w:rPr>
          <w:rFonts w:asciiTheme="minorHAnsi" w:hAnsiTheme="minorHAnsi" w:cs="Arial"/>
          <w:b/>
          <w:i/>
          <w:szCs w:val="24"/>
        </w:rPr>
        <w:t xml:space="preserve">policies and </w:t>
      </w:r>
      <w:r w:rsidR="00A72F12" w:rsidRPr="002F0786">
        <w:rPr>
          <w:rFonts w:asciiTheme="minorHAnsi" w:hAnsiTheme="minorHAnsi" w:cs="Arial"/>
          <w:b/>
          <w:i/>
          <w:szCs w:val="24"/>
        </w:rPr>
        <w:t>procedures that provide victims the oppor</w:t>
      </w:r>
      <w:r w:rsidR="00A72F12" w:rsidRPr="002F0786">
        <w:rPr>
          <w:rFonts w:asciiTheme="minorHAnsi" w:hAnsiTheme="minorHAnsi" w:cs="Arial"/>
          <w:b/>
          <w:i/>
          <w:szCs w:val="24"/>
        </w:rPr>
        <w:softHyphen/>
        <w:t>tunity to make an informed choice about whether to testify are encouraged;</w:t>
      </w:r>
    </w:p>
    <w:p w:rsidR="00657D8D" w:rsidRPr="002F0786" w:rsidRDefault="003F31EC"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Policy, procedures and/or practices </w:t>
      </w:r>
      <w:r w:rsidR="0089770B" w:rsidRPr="002F0786">
        <w:rPr>
          <w:rFonts w:asciiTheme="minorHAnsi" w:hAnsiTheme="minorHAnsi" w:cs="Arial"/>
          <w:szCs w:val="24"/>
        </w:rPr>
        <w:t xml:space="preserve">that require victims of sexual assault to cooperate with law enforcement and/or prosecutors </w:t>
      </w:r>
      <w:r w:rsidR="00156D6B" w:rsidRPr="002F0786">
        <w:rPr>
          <w:rFonts w:asciiTheme="minorHAnsi" w:hAnsiTheme="minorHAnsi" w:cs="Arial"/>
          <w:szCs w:val="24"/>
        </w:rPr>
        <w:t>in order to receive a forensic exam without direct cost to them;</w:t>
      </w:r>
    </w:p>
    <w:p w:rsidR="00657D8D" w:rsidRPr="002F0786" w:rsidRDefault="00A72F12"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Requiring victims to report sexual assault, stalking, or </w:t>
      </w:r>
      <w:r w:rsidR="003F31EC" w:rsidRPr="002F0786">
        <w:rPr>
          <w:rFonts w:asciiTheme="minorHAnsi" w:hAnsiTheme="minorHAnsi" w:cs="Arial"/>
          <w:szCs w:val="24"/>
        </w:rPr>
        <w:t xml:space="preserve">intimate partner </w:t>
      </w:r>
      <w:r w:rsidR="001800C7" w:rsidRPr="002F0786">
        <w:rPr>
          <w:rFonts w:asciiTheme="minorHAnsi" w:hAnsiTheme="minorHAnsi" w:cs="Arial"/>
          <w:szCs w:val="24"/>
        </w:rPr>
        <w:t xml:space="preserve">and dating </w:t>
      </w:r>
      <w:r w:rsidRPr="002F0786">
        <w:rPr>
          <w:rFonts w:asciiTheme="minorHAnsi" w:hAnsiTheme="minorHAnsi" w:cs="Arial"/>
          <w:szCs w:val="24"/>
        </w:rPr>
        <w:t>violence crimes to law enforcement or forcing victims to participate in criminal proceedings</w:t>
      </w:r>
      <w:r w:rsidR="001800C7" w:rsidRPr="002F0786">
        <w:rPr>
          <w:rFonts w:asciiTheme="minorHAnsi" w:hAnsiTheme="minorHAnsi" w:cs="Arial"/>
          <w:szCs w:val="24"/>
        </w:rPr>
        <w:t>, counseling, drug treatment or other mandated activities in order to receive VAWA funded services</w:t>
      </w:r>
      <w:r w:rsidRPr="002F0786">
        <w:rPr>
          <w:rFonts w:asciiTheme="minorHAnsi" w:hAnsiTheme="minorHAnsi" w:cs="Arial"/>
          <w:szCs w:val="24"/>
        </w:rPr>
        <w:t xml:space="preserve">; </w:t>
      </w:r>
    </w:p>
    <w:p w:rsidR="00657D8D" w:rsidRPr="002F0786" w:rsidRDefault="003F31EC"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Policy, procedures and/or practices </w:t>
      </w:r>
      <w:r w:rsidR="00A72F12" w:rsidRPr="002F0786">
        <w:rPr>
          <w:rFonts w:asciiTheme="minorHAnsi" w:hAnsiTheme="minorHAnsi" w:cs="Arial"/>
          <w:szCs w:val="24"/>
        </w:rPr>
        <w:t>that would encourage dual arrests and mutual restraining orders;</w:t>
      </w:r>
    </w:p>
    <w:p w:rsidR="00657D8D" w:rsidRPr="002F0786" w:rsidRDefault="003F31EC"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Policy, procedures and/or practices </w:t>
      </w:r>
      <w:r w:rsidR="003F4F87" w:rsidRPr="002F0786">
        <w:rPr>
          <w:rFonts w:asciiTheme="minorHAnsi" w:hAnsiTheme="minorHAnsi" w:cs="Arial"/>
          <w:spacing w:val="-3"/>
          <w:kern w:val="2"/>
          <w:szCs w:val="24"/>
        </w:rPr>
        <w:t xml:space="preserve">that fail to use accepted best practices in determining </w:t>
      </w:r>
      <w:r w:rsidR="00657D8D" w:rsidRPr="002F0786">
        <w:rPr>
          <w:rFonts w:asciiTheme="minorHAnsi" w:hAnsiTheme="minorHAnsi" w:cs="Arial"/>
          <w:spacing w:val="-3"/>
          <w:kern w:val="2"/>
          <w:szCs w:val="24"/>
        </w:rPr>
        <w:t>predominant aggressor;</w:t>
      </w:r>
    </w:p>
    <w:p w:rsidR="00657D8D" w:rsidRPr="002F0786" w:rsidRDefault="003F31EC"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Policy, procedures and/or practices </w:t>
      </w:r>
      <w:r w:rsidR="003F4F87" w:rsidRPr="002F0786">
        <w:rPr>
          <w:rFonts w:asciiTheme="minorHAnsi" w:hAnsiTheme="minorHAnsi" w:cs="Arial"/>
          <w:szCs w:val="24"/>
        </w:rPr>
        <w:t>that requires the victim to pay preparation and/or service delivery fees for orders of protection;</w:t>
      </w:r>
    </w:p>
    <w:p w:rsidR="00657D8D" w:rsidRPr="002F0786" w:rsidRDefault="003F31EC"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Policy, p</w:t>
      </w:r>
      <w:r w:rsidR="002F3294" w:rsidRPr="002F0786">
        <w:rPr>
          <w:rFonts w:asciiTheme="minorHAnsi" w:hAnsiTheme="minorHAnsi" w:cs="Arial"/>
          <w:szCs w:val="24"/>
        </w:rPr>
        <w:t>rocedures</w:t>
      </w:r>
      <w:r w:rsidRPr="002F0786">
        <w:rPr>
          <w:rFonts w:asciiTheme="minorHAnsi" w:hAnsiTheme="minorHAnsi" w:cs="Arial"/>
          <w:szCs w:val="24"/>
        </w:rPr>
        <w:t xml:space="preserve"> and/or practices</w:t>
      </w:r>
      <w:r w:rsidR="002F3294" w:rsidRPr="002F0786">
        <w:rPr>
          <w:rFonts w:asciiTheme="minorHAnsi" w:hAnsiTheme="minorHAnsi" w:cs="Arial"/>
          <w:szCs w:val="24"/>
        </w:rPr>
        <w:t xml:space="preserve"> that would require a victim to participate in forensic lie detection or other truth telling device</w:t>
      </w:r>
      <w:r w:rsidR="003F4F87" w:rsidRPr="002F0786">
        <w:rPr>
          <w:rFonts w:asciiTheme="minorHAnsi" w:hAnsiTheme="minorHAnsi" w:cs="Arial"/>
          <w:szCs w:val="24"/>
        </w:rPr>
        <w:t xml:space="preserve"> tests</w:t>
      </w:r>
      <w:r w:rsidR="002F3294" w:rsidRPr="002F0786">
        <w:rPr>
          <w:rFonts w:asciiTheme="minorHAnsi" w:hAnsiTheme="minorHAnsi" w:cs="Arial"/>
          <w:szCs w:val="24"/>
        </w:rPr>
        <w:t>;</w:t>
      </w:r>
    </w:p>
    <w:p w:rsidR="00657D8D" w:rsidRPr="002F0786" w:rsidRDefault="00A72F12"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Requiring mediation or counseling for couples as a systemic response to </w:t>
      </w:r>
      <w:r w:rsidR="003F31EC" w:rsidRPr="002F0786">
        <w:rPr>
          <w:rFonts w:asciiTheme="minorHAnsi" w:hAnsiTheme="minorHAnsi" w:cs="Arial"/>
          <w:szCs w:val="24"/>
        </w:rPr>
        <w:t>intimate partner</w:t>
      </w:r>
      <w:r w:rsidRPr="002F0786">
        <w:rPr>
          <w:rFonts w:asciiTheme="minorHAnsi" w:hAnsiTheme="minorHAnsi" w:cs="Arial"/>
          <w:szCs w:val="24"/>
        </w:rPr>
        <w:t xml:space="preserve"> violence or sexual assault;</w:t>
      </w:r>
    </w:p>
    <w:p w:rsidR="00657D8D" w:rsidRPr="002F0786" w:rsidRDefault="00A72F12"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Offering perpetrators the option of entering pre-trial diversion programs;</w:t>
      </w:r>
    </w:p>
    <w:p w:rsidR="00657D8D" w:rsidRPr="002F0786" w:rsidRDefault="00A72F12"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 xml:space="preserve">Court mandated batterer intervention programs that do not use the coercive power of the criminal justice system to hold batterers accountable for their behavior; </w:t>
      </w:r>
    </w:p>
    <w:p w:rsidR="003F4F87" w:rsidRPr="002F0786" w:rsidRDefault="00A72F12" w:rsidP="00605589">
      <w:pPr>
        <w:numPr>
          <w:ilvl w:val="1"/>
          <w:numId w:val="2"/>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2F0786">
        <w:rPr>
          <w:rFonts w:asciiTheme="minorHAnsi" w:hAnsiTheme="minorHAnsi" w:cs="Arial"/>
          <w:szCs w:val="24"/>
        </w:rPr>
        <w:t>Placement of batterers in anger management or substance abuse programs in lieu of batterer intervention programs</w:t>
      </w:r>
      <w:r w:rsidR="00883065" w:rsidRPr="002F0786">
        <w:rPr>
          <w:rFonts w:asciiTheme="minorHAnsi" w:hAnsiTheme="minorHAnsi" w:cs="Arial"/>
          <w:szCs w:val="24"/>
        </w:rPr>
        <w:t>.</w:t>
      </w:r>
    </w:p>
    <w:p w:rsidR="003F4F87" w:rsidRPr="002F0786" w:rsidRDefault="003F4F87" w:rsidP="00131E17">
      <w:pPr>
        <w:tabs>
          <w:tab w:val="left" w:pos="-720"/>
          <w:tab w:val="left" w:pos="0"/>
          <w:tab w:val="left" w:pos="360"/>
        </w:tabs>
        <w:suppressAutoHyphens/>
        <w:ind w:left="1440" w:right="90"/>
        <w:jc w:val="both"/>
        <w:rPr>
          <w:rFonts w:asciiTheme="minorHAnsi" w:hAnsiTheme="minorHAnsi" w:cs="Arial"/>
          <w:szCs w:val="24"/>
        </w:rPr>
      </w:pPr>
    </w:p>
    <w:p w:rsidR="00E72812" w:rsidRDefault="00EC4932" w:rsidP="00F07034">
      <w:pPr>
        <w:widowControl/>
        <w:tabs>
          <w:tab w:val="left" w:pos="-720"/>
          <w:tab w:val="left" w:pos="0"/>
          <w:tab w:val="left" w:pos="360"/>
        </w:tabs>
        <w:suppressAutoHyphens/>
        <w:ind w:right="90"/>
        <w:jc w:val="both"/>
        <w:rPr>
          <w:rFonts w:asciiTheme="minorHAnsi" w:hAnsiTheme="minorHAnsi" w:cs="Arial"/>
          <w:b/>
          <w:color w:val="FF0000"/>
          <w:spacing w:val="-3"/>
          <w:kern w:val="2"/>
          <w:szCs w:val="24"/>
        </w:rPr>
      </w:pPr>
      <w:r w:rsidRPr="002F0786">
        <w:rPr>
          <w:rFonts w:asciiTheme="minorHAnsi" w:hAnsiTheme="minorHAnsi" w:cs="Arial"/>
          <w:spacing w:val="-3"/>
          <w:kern w:val="2"/>
          <w:szCs w:val="24"/>
        </w:rPr>
        <w:t xml:space="preserve">The </w:t>
      </w:r>
      <w:r w:rsidR="00D46904" w:rsidRPr="002F0786">
        <w:rPr>
          <w:rFonts w:asciiTheme="minorHAnsi" w:hAnsiTheme="minorHAnsi" w:cs="Arial"/>
          <w:spacing w:val="-3"/>
          <w:kern w:val="2"/>
          <w:szCs w:val="24"/>
        </w:rPr>
        <w:t>OAG</w:t>
      </w:r>
      <w:r w:rsidRPr="002F0786">
        <w:rPr>
          <w:rFonts w:asciiTheme="minorHAnsi" w:hAnsiTheme="minorHAnsi" w:cs="Arial"/>
          <w:spacing w:val="-3"/>
          <w:kern w:val="2"/>
          <w:szCs w:val="24"/>
        </w:rPr>
        <w:t xml:space="preserve"> staff will </w:t>
      </w:r>
      <w:r w:rsidR="00CB1079" w:rsidRPr="002F0786">
        <w:rPr>
          <w:rFonts w:asciiTheme="minorHAnsi" w:hAnsiTheme="minorHAnsi" w:cs="Arial"/>
          <w:spacing w:val="-3"/>
          <w:kern w:val="2"/>
          <w:szCs w:val="24"/>
        </w:rPr>
        <w:t xml:space="preserve">follow up </w:t>
      </w:r>
      <w:r w:rsidRPr="002F0786">
        <w:rPr>
          <w:rFonts w:asciiTheme="minorHAnsi" w:hAnsiTheme="minorHAnsi" w:cs="Arial"/>
          <w:spacing w:val="-3"/>
          <w:kern w:val="2"/>
          <w:szCs w:val="24"/>
        </w:rPr>
        <w:t xml:space="preserve">as necessary with the applicants recommended for funding to address any specific issues identified by the review panel.   Adjustment of budgets and goals may be required at that time.  </w:t>
      </w:r>
      <w:r w:rsidR="00A5327F" w:rsidRPr="002F0786">
        <w:rPr>
          <w:rFonts w:asciiTheme="minorHAnsi" w:hAnsiTheme="minorHAnsi" w:cs="Arial"/>
          <w:kern w:val="2"/>
          <w:szCs w:val="24"/>
        </w:rPr>
        <w:t xml:space="preserve">Based </w:t>
      </w:r>
      <w:r w:rsidR="00A5327F" w:rsidRPr="002F0786">
        <w:rPr>
          <w:rFonts w:asciiTheme="minorHAnsi" w:hAnsiTheme="minorHAnsi" w:cs="Arial"/>
          <w:kern w:val="2"/>
          <w:szCs w:val="24"/>
        </w:rPr>
        <w:lastRenderedPageBreak/>
        <w:t xml:space="preserve">on the panel recommendations and staff analysis of the applications, the Attorney General will make final funding decisions </w:t>
      </w:r>
      <w:r w:rsidR="000F4BFB" w:rsidRPr="002F0786">
        <w:rPr>
          <w:rFonts w:asciiTheme="minorHAnsi" w:hAnsiTheme="minorHAnsi" w:cs="Arial"/>
          <w:b/>
          <w:spacing w:val="-3"/>
          <w:kern w:val="2"/>
          <w:szCs w:val="24"/>
        </w:rPr>
        <w:t xml:space="preserve">with </w:t>
      </w:r>
      <w:r w:rsidRPr="002F0786">
        <w:rPr>
          <w:rFonts w:asciiTheme="minorHAnsi" w:hAnsiTheme="minorHAnsi" w:cs="Arial"/>
          <w:b/>
          <w:spacing w:val="-3"/>
          <w:kern w:val="2"/>
          <w:szCs w:val="24"/>
        </w:rPr>
        <w:t>a</w:t>
      </w:r>
      <w:r w:rsidR="007841E5" w:rsidRPr="002F0786">
        <w:rPr>
          <w:rFonts w:asciiTheme="minorHAnsi" w:hAnsiTheme="minorHAnsi" w:cs="Arial"/>
          <w:b/>
          <w:spacing w:val="-3"/>
          <w:kern w:val="2"/>
          <w:szCs w:val="24"/>
        </w:rPr>
        <w:t xml:space="preserve">ll award decisions </w:t>
      </w:r>
      <w:r w:rsidR="000F4BFB" w:rsidRPr="002F0786">
        <w:rPr>
          <w:rFonts w:asciiTheme="minorHAnsi" w:hAnsiTheme="minorHAnsi" w:cs="Arial"/>
          <w:b/>
          <w:spacing w:val="-3"/>
          <w:kern w:val="2"/>
          <w:szCs w:val="24"/>
        </w:rPr>
        <w:t xml:space="preserve">being </w:t>
      </w:r>
      <w:r w:rsidR="007841E5" w:rsidRPr="002F0786">
        <w:rPr>
          <w:rFonts w:asciiTheme="minorHAnsi" w:hAnsiTheme="minorHAnsi" w:cs="Arial"/>
          <w:b/>
          <w:spacing w:val="-3"/>
          <w:kern w:val="2"/>
          <w:szCs w:val="24"/>
        </w:rPr>
        <w:t xml:space="preserve">final – there </w:t>
      </w:r>
      <w:r w:rsidR="003F31EC" w:rsidRPr="002F0786">
        <w:rPr>
          <w:rFonts w:asciiTheme="minorHAnsi" w:hAnsiTheme="minorHAnsi" w:cs="Arial"/>
          <w:b/>
          <w:spacing w:val="-3"/>
          <w:kern w:val="2"/>
          <w:szCs w:val="24"/>
        </w:rPr>
        <w:t>is</w:t>
      </w:r>
      <w:r w:rsidRPr="002F0786">
        <w:rPr>
          <w:rFonts w:asciiTheme="minorHAnsi" w:hAnsiTheme="minorHAnsi" w:cs="Arial"/>
          <w:b/>
          <w:spacing w:val="-3"/>
          <w:kern w:val="2"/>
          <w:szCs w:val="24"/>
        </w:rPr>
        <w:t xml:space="preserve"> </w:t>
      </w:r>
      <w:r w:rsidR="007841E5" w:rsidRPr="002F0786">
        <w:rPr>
          <w:rFonts w:asciiTheme="minorHAnsi" w:hAnsiTheme="minorHAnsi" w:cs="Arial"/>
          <w:b/>
          <w:spacing w:val="-3"/>
          <w:kern w:val="2"/>
          <w:szCs w:val="24"/>
        </w:rPr>
        <w:t>no appeals process.</w:t>
      </w:r>
      <w:r w:rsidR="000F4BFB" w:rsidRPr="002F0786">
        <w:rPr>
          <w:rFonts w:asciiTheme="minorHAnsi" w:hAnsiTheme="minorHAnsi" w:cs="Arial"/>
          <w:b/>
          <w:spacing w:val="-3"/>
          <w:kern w:val="2"/>
          <w:szCs w:val="24"/>
        </w:rPr>
        <w:t xml:space="preserve"> </w:t>
      </w:r>
    </w:p>
    <w:p w:rsidR="00F07034" w:rsidRPr="00F07034" w:rsidRDefault="00F07034" w:rsidP="00F07034">
      <w:pPr>
        <w:widowControl/>
        <w:tabs>
          <w:tab w:val="left" w:pos="-720"/>
          <w:tab w:val="left" w:pos="0"/>
          <w:tab w:val="left" w:pos="360"/>
        </w:tabs>
        <w:suppressAutoHyphens/>
        <w:ind w:right="90"/>
        <w:jc w:val="both"/>
        <w:rPr>
          <w:rFonts w:asciiTheme="minorHAnsi" w:hAnsiTheme="minorHAnsi" w:cs="Arial"/>
          <w:b/>
          <w:color w:val="FF0000"/>
          <w:spacing w:val="-3"/>
          <w:kern w:val="2"/>
          <w:szCs w:val="24"/>
        </w:rPr>
      </w:pPr>
    </w:p>
    <w:p w:rsidR="00BF61BC" w:rsidRPr="002F0786"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b/>
          <w:bCs/>
          <w:kern w:val="2"/>
          <w:szCs w:val="24"/>
          <w:u w:val="words"/>
        </w:rPr>
      </w:pPr>
      <w:r w:rsidRPr="002F0786">
        <w:rPr>
          <w:rFonts w:asciiTheme="minorHAnsi" w:hAnsiTheme="minorHAnsi" w:cs="Arial"/>
          <w:b/>
          <w:bCs/>
          <w:kern w:val="2"/>
          <w:szCs w:val="24"/>
          <w:u w:val="words"/>
        </w:rPr>
        <w:t>SELECTION</w:t>
      </w:r>
      <w:r w:rsidRPr="002F0786">
        <w:rPr>
          <w:rFonts w:asciiTheme="minorHAnsi" w:hAnsiTheme="minorHAnsi" w:cs="Arial"/>
          <w:b/>
          <w:bCs/>
          <w:kern w:val="2"/>
          <w:szCs w:val="24"/>
          <w:u w:val="single"/>
        </w:rPr>
        <w:t xml:space="preserve"> </w:t>
      </w:r>
      <w:r w:rsidRPr="002F0786">
        <w:rPr>
          <w:rFonts w:asciiTheme="minorHAnsi" w:hAnsiTheme="minorHAnsi" w:cs="Arial"/>
          <w:b/>
          <w:bCs/>
          <w:kern w:val="2"/>
          <w:szCs w:val="24"/>
          <w:u w:val="words"/>
        </w:rPr>
        <w:t>CRITERIA</w:t>
      </w:r>
    </w:p>
    <w:p w:rsidR="00BF61BC" w:rsidRPr="002F0786"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b/>
          <w:bCs/>
          <w:kern w:val="2"/>
          <w:szCs w:val="24"/>
        </w:rPr>
      </w:pPr>
    </w:p>
    <w:p w:rsidR="00BF61BC" w:rsidRPr="002F0786"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 xml:space="preserve">All applications for </w:t>
      </w:r>
      <w:r w:rsidR="003C0347" w:rsidRPr="002F0786">
        <w:rPr>
          <w:rFonts w:asciiTheme="minorHAnsi" w:hAnsiTheme="minorHAnsi" w:cs="Arial"/>
          <w:kern w:val="2"/>
          <w:szCs w:val="24"/>
        </w:rPr>
        <w:t>funding</w:t>
      </w:r>
      <w:r w:rsidRPr="002F0786">
        <w:rPr>
          <w:rFonts w:asciiTheme="minorHAnsi" w:hAnsiTheme="minorHAnsi" w:cs="Arial"/>
          <w:kern w:val="2"/>
          <w:szCs w:val="24"/>
        </w:rPr>
        <w:t xml:space="preserve"> will be primarily rated on the basis of the criteria set forth below:</w:t>
      </w:r>
    </w:p>
    <w:p w:rsidR="00BF61BC" w:rsidRPr="002F0786"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1314C" w:rsidRPr="002F0786" w:rsidRDefault="00657D8D" w:rsidP="00605589">
      <w:pPr>
        <w:pStyle w:val="BodyText"/>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The degre</w:t>
      </w:r>
      <w:r w:rsidR="00BF61BC" w:rsidRPr="002F0786">
        <w:rPr>
          <w:rFonts w:asciiTheme="minorHAnsi" w:hAnsiTheme="minorHAnsi" w:cs="Arial"/>
          <w:kern w:val="2"/>
          <w:szCs w:val="24"/>
        </w:rPr>
        <w:t>e to which the proposed project falls within the federal purpose areas</w:t>
      </w:r>
      <w:r w:rsidRPr="002F0786">
        <w:rPr>
          <w:rFonts w:asciiTheme="minorHAnsi" w:hAnsiTheme="minorHAnsi" w:cs="Arial"/>
          <w:kern w:val="2"/>
          <w:szCs w:val="24"/>
        </w:rPr>
        <w:t xml:space="preserve"> and addresses state priorities;</w:t>
      </w:r>
      <w:r w:rsidR="00B1314C" w:rsidRPr="002F0786">
        <w:rPr>
          <w:rFonts w:asciiTheme="minorHAnsi" w:hAnsiTheme="minorHAnsi" w:cs="Arial"/>
          <w:kern w:val="2"/>
          <w:szCs w:val="24"/>
        </w:rPr>
        <w:t xml:space="preserve"> </w:t>
      </w:r>
    </w:p>
    <w:p w:rsidR="00B1314C" w:rsidRPr="002F0786" w:rsidRDefault="00B1314C" w:rsidP="00B1314C">
      <w:pPr>
        <w:pStyle w:val="BodyText"/>
        <w:tabs>
          <w:tab w:val="clear" w:pos="-720"/>
          <w:tab w:val="clear" w:pos="0"/>
          <w:tab w:val="clear" w:pos="1440"/>
          <w:tab w:val="clear" w:pos="2160"/>
          <w:tab w:val="left" w:pos="360"/>
          <w:tab w:val="center" w:pos="5112"/>
        </w:tabs>
        <w:ind w:left="648" w:right="90"/>
        <w:rPr>
          <w:rFonts w:asciiTheme="minorHAnsi" w:hAnsiTheme="minorHAnsi" w:cs="Arial"/>
          <w:kern w:val="2"/>
          <w:szCs w:val="24"/>
        </w:rPr>
      </w:pPr>
    </w:p>
    <w:p w:rsidR="001E0D52" w:rsidRPr="002F0786" w:rsidRDefault="001E0D52" w:rsidP="00605589">
      <w:pPr>
        <w:pStyle w:val="BodyText"/>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The degree of community collaboration proposed to meet the needs</w:t>
      </w:r>
      <w:r w:rsidR="00657D8D" w:rsidRPr="002F0786">
        <w:rPr>
          <w:rFonts w:asciiTheme="minorHAnsi" w:hAnsiTheme="minorHAnsi" w:cs="Arial"/>
          <w:kern w:val="2"/>
          <w:szCs w:val="24"/>
        </w:rPr>
        <w:t xml:space="preserve"> of victims in the service area;</w:t>
      </w:r>
    </w:p>
    <w:p w:rsidR="00657D8D" w:rsidRPr="002F0786" w:rsidRDefault="00657D8D" w:rsidP="00657D8D">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Pr="002F0786" w:rsidRDefault="004D3A32" w:rsidP="00605589">
      <w:pPr>
        <w:pStyle w:val="BodyText"/>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How well the applica</w:t>
      </w:r>
      <w:r w:rsidR="00BF61BC" w:rsidRPr="002F0786">
        <w:rPr>
          <w:rFonts w:asciiTheme="minorHAnsi" w:hAnsiTheme="minorHAnsi" w:cs="Arial"/>
          <w:kern w:val="2"/>
          <w:szCs w:val="24"/>
        </w:rPr>
        <w:t>n</w:t>
      </w:r>
      <w:r w:rsidRPr="002F0786">
        <w:rPr>
          <w:rFonts w:asciiTheme="minorHAnsi" w:hAnsiTheme="minorHAnsi" w:cs="Arial"/>
          <w:kern w:val="2"/>
          <w:szCs w:val="24"/>
        </w:rPr>
        <w:t>t</w:t>
      </w:r>
      <w:r w:rsidR="00BF61BC" w:rsidRPr="002F0786">
        <w:rPr>
          <w:rFonts w:asciiTheme="minorHAnsi" w:hAnsiTheme="minorHAnsi" w:cs="Arial"/>
          <w:kern w:val="2"/>
          <w:szCs w:val="24"/>
        </w:rPr>
        <w:t xml:space="preserve"> identifies a clear need within the community and proposes</w:t>
      </w:r>
      <w:r w:rsidR="00657D8D" w:rsidRPr="002F0786">
        <w:rPr>
          <w:rFonts w:asciiTheme="minorHAnsi" w:hAnsiTheme="minorHAnsi" w:cs="Arial"/>
          <w:kern w:val="2"/>
          <w:szCs w:val="24"/>
        </w:rPr>
        <w:t xml:space="preserve"> a project to address that need;</w:t>
      </w:r>
    </w:p>
    <w:p w:rsidR="00657D8D" w:rsidRPr="002F0786" w:rsidRDefault="00657D8D" w:rsidP="00657D8D">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Pr="002F0786" w:rsidRDefault="00BF61BC" w:rsidP="00605589">
      <w:pPr>
        <w:pStyle w:val="BodyText"/>
        <w:keepLines/>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The extent to which the proposed project complements or enhances existing services while a</w:t>
      </w:r>
      <w:r w:rsidR="00657D8D" w:rsidRPr="002F0786">
        <w:rPr>
          <w:rFonts w:asciiTheme="minorHAnsi" w:hAnsiTheme="minorHAnsi" w:cs="Arial"/>
          <w:kern w:val="2"/>
          <w:szCs w:val="24"/>
        </w:rPr>
        <w:t>voiding duplication of efforts;</w:t>
      </w:r>
    </w:p>
    <w:p w:rsidR="001D5420" w:rsidRPr="002F0786" w:rsidRDefault="001D5420" w:rsidP="004946BE">
      <w:pPr>
        <w:pStyle w:val="ListParagraph"/>
        <w:rPr>
          <w:rFonts w:asciiTheme="minorHAnsi" w:hAnsiTheme="minorHAnsi" w:cs="Arial"/>
          <w:kern w:val="2"/>
          <w:szCs w:val="24"/>
        </w:rPr>
      </w:pPr>
    </w:p>
    <w:p w:rsidR="001D5420" w:rsidRPr="002F0786" w:rsidRDefault="001D5420" w:rsidP="00605589">
      <w:pPr>
        <w:pStyle w:val="BodyText"/>
        <w:keepLines/>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 xml:space="preserve">The degree to which a proposed Scope of Work and project is fiscally prudent and can be reasonably supported by the applicant’s fiscal </w:t>
      </w:r>
      <w:r w:rsidR="00B8698B" w:rsidRPr="002F0786">
        <w:rPr>
          <w:rFonts w:asciiTheme="minorHAnsi" w:hAnsiTheme="minorHAnsi" w:cs="Arial"/>
          <w:kern w:val="2"/>
          <w:szCs w:val="24"/>
        </w:rPr>
        <w:t xml:space="preserve">and programmatic </w:t>
      </w:r>
      <w:r w:rsidRPr="002F0786">
        <w:rPr>
          <w:rFonts w:asciiTheme="minorHAnsi" w:hAnsiTheme="minorHAnsi" w:cs="Arial"/>
          <w:kern w:val="2"/>
          <w:szCs w:val="24"/>
        </w:rPr>
        <w:t>status;</w:t>
      </w:r>
    </w:p>
    <w:p w:rsidR="001D5420" w:rsidRPr="002F0786" w:rsidRDefault="001D5420" w:rsidP="004946BE">
      <w:pPr>
        <w:pStyle w:val="ListParagraph"/>
        <w:rPr>
          <w:rFonts w:asciiTheme="minorHAnsi" w:hAnsiTheme="minorHAnsi" w:cs="Arial"/>
          <w:kern w:val="2"/>
          <w:szCs w:val="24"/>
        </w:rPr>
      </w:pPr>
    </w:p>
    <w:p w:rsidR="001D5420" w:rsidRPr="002F0786" w:rsidRDefault="001D5420" w:rsidP="00605589">
      <w:pPr>
        <w:pStyle w:val="BodyText"/>
        <w:keepLines/>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The degree to which a proposed Scope of Work is realistic within project timelines;</w:t>
      </w:r>
    </w:p>
    <w:p w:rsidR="00657D8D" w:rsidRPr="002F0786" w:rsidRDefault="00657D8D" w:rsidP="00657D8D">
      <w:pPr>
        <w:pStyle w:val="BodyText"/>
        <w:keepLines/>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Pr="002F0786" w:rsidRDefault="00BF61BC" w:rsidP="00605589">
      <w:pPr>
        <w:pStyle w:val="BodyText"/>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 xml:space="preserve">The degree to which the proposed budget clearly and concisely links the </w:t>
      </w:r>
      <w:r w:rsidR="00657D8D" w:rsidRPr="002F0786">
        <w:rPr>
          <w:rFonts w:asciiTheme="minorHAnsi" w:hAnsiTheme="minorHAnsi" w:cs="Arial"/>
          <w:kern w:val="2"/>
          <w:szCs w:val="24"/>
        </w:rPr>
        <w:t>expenses to the planned program; and</w:t>
      </w:r>
    </w:p>
    <w:p w:rsidR="00657D8D" w:rsidRPr="002F0786" w:rsidRDefault="00657D8D" w:rsidP="00657D8D">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Pr="002F0786" w:rsidRDefault="003E5358" w:rsidP="00605589">
      <w:pPr>
        <w:pStyle w:val="BodyText"/>
        <w:widowControl/>
        <w:numPr>
          <w:ilvl w:val="0"/>
          <w:numId w:val="1"/>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2F0786">
        <w:rPr>
          <w:rFonts w:asciiTheme="minorHAnsi" w:hAnsiTheme="minorHAnsi" w:cs="Arial"/>
          <w:kern w:val="2"/>
          <w:szCs w:val="24"/>
        </w:rPr>
        <w:t xml:space="preserve">Whether </w:t>
      </w:r>
      <w:r w:rsidR="00BF61BC" w:rsidRPr="002F0786">
        <w:rPr>
          <w:rFonts w:asciiTheme="minorHAnsi" w:hAnsiTheme="minorHAnsi" w:cs="Arial"/>
          <w:kern w:val="2"/>
          <w:szCs w:val="24"/>
        </w:rPr>
        <w:t xml:space="preserve">the applicant has </w:t>
      </w:r>
      <w:r w:rsidRPr="002F0786">
        <w:rPr>
          <w:rFonts w:asciiTheme="minorHAnsi" w:hAnsiTheme="minorHAnsi" w:cs="Arial"/>
          <w:kern w:val="2"/>
          <w:szCs w:val="24"/>
        </w:rPr>
        <w:t xml:space="preserve">demonstrated an ability to meet the reporting guidelines of the </w:t>
      </w:r>
      <w:r w:rsidR="00B85EBA" w:rsidRPr="002F0786">
        <w:rPr>
          <w:rFonts w:asciiTheme="minorHAnsi" w:hAnsiTheme="minorHAnsi" w:cs="Arial"/>
          <w:kern w:val="2"/>
          <w:szCs w:val="24"/>
        </w:rPr>
        <w:t xml:space="preserve">Violence Against Women </w:t>
      </w:r>
      <w:r w:rsidR="003F31EC" w:rsidRPr="002F0786">
        <w:rPr>
          <w:rFonts w:asciiTheme="minorHAnsi" w:hAnsiTheme="minorHAnsi" w:cs="Arial"/>
          <w:kern w:val="2"/>
          <w:szCs w:val="24"/>
        </w:rPr>
        <w:t>Act.</w:t>
      </w:r>
    </w:p>
    <w:p w:rsidR="005E62E0" w:rsidRPr="002F0786" w:rsidRDefault="005E62E0" w:rsidP="005E62E0">
      <w:pPr>
        <w:pStyle w:val="ListParagraph"/>
        <w:rPr>
          <w:rFonts w:asciiTheme="minorHAnsi" w:hAnsiTheme="minorHAnsi" w:cs="Arial"/>
          <w:kern w:val="2"/>
          <w:szCs w:val="24"/>
        </w:rPr>
      </w:pPr>
    </w:p>
    <w:p w:rsidR="00DE5830" w:rsidRPr="002F0786" w:rsidRDefault="00DE5830" w:rsidP="00131E17">
      <w:pPr>
        <w:pStyle w:val="BodyText"/>
        <w:tabs>
          <w:tab w:val="clear" w:pos="-720"/>
          <w:tab w:val="clear" w:pos="1440"/>
          <w:tab w:val="clear" w:pos="2160"/>
          <w:tab w:val="center" w:pos="5112"/>
        </w:tabs>
        <w:ind w:right="90"/>
        <w:rPr>
          <w:rFonts w:asciiTheme="minorHAnsi" w:hAnsiTheme="minorHAnsi" w:cs="Arial"/>
          <w:b/>
          <w:bCs/>
          <w:kern w:val="2"/>
          <w:szCs w:val="24"/>
          <w:u w:val="words"/>
        </w:rPr>
      </w:pPr>
    </w:p>
    <w:p w:rsidR="00BF61BC" w:rsidRPr="002F0786" w:rsidRDefault="00BF61BC" w:rsidP="00131E17">
      <w:pPr>
        <w:pStyle w:val="BodyText"/>
        <w:tabs>
          <w:tab w:val="clear" w:pos="-720"/>
          <w:tab w:val="clear" w:pos="1440"/>
          <w:tab w:val="clear" w:pos="2160"/>
          <w:tab w:val="center" w:pos="5112"/>
        </w:tabs>
        <w:ind w:right="90"/>
        <w:rPr>
          <w:rFonts w:asciiTheme="minorHAnsi" w:hAnsiTheme="minorHAnsi" w:cs="Arial"/>
          <w:kern w:val="2"/>
          <w:szCs w:val="24"/>
          <w:u w:val="words"/>
        </w:rPr>
      </w:pPr>
      <w:r w:rsidRPr="002F0786">
        <w:rPr>
          <w:rFonts w:asciiTheme="minorHAnsi" w:hAnsiTheme="minorHAnsi" w:cs="Arial"/>
          <w:b/>
          <w:bCs/>
          <w:kern w:val="2"/>
          <w:szCs w:val="24"/>
          <w:u w:val="words"/>
        </w:rPr>
        <w:t>HOW</w:t>
      </w:r>
      <w:r w:rsidRPr="002F0786">
        <w:rPr>
          <w:rFonts w:asciiTheme="minorHAnsi" w:hAnsiTheme="minorHAnsi" w:cs="Arial"/>
          <w:b/>
          <w:bCs/>
          <w:kern w:val="2"/>
          <w:szCs w:val="24"/>
          <w:u w:val="single"/>
        </w:rPr>
        <w:t xml:space="preserve"> </w:t>
      </w:r>
      <w:r w:rsidRPr="002F0786">
        <w:rPr>
          <w:rFonts w:asciiTheme="minorHAnsi" w:hAnsiTheme="minorHAnsi" w:cs="Arial"/>
          <w:b/>
          <w:bCs/>
          <w:kern w:val="2"/>
          <w:szCs w:val="24"/>
          <w:u w:val="words"/>
        </w:rPr>
        <w:t>TO</w:t>
      </w:r>
      <w:r w:rsidRPr="002F0786">
        <w:rPr>
          <w:rFonts w:asciiTheme="minorHAnsi" w:hAnsiTheme="minorHAnsi" w:cs="Arial"/>
          <w:b/>
          <w:bCs/>
          <w:kern w:val="2"/>
          <w:szCs w:val="24"/>
          <w:u w:val="single"/>
        </w:rPr>
        <w:t xml:space="preserve"> </w:t>
      </w:r>
      <w:r w:rsidRPr="002F0786">
        <w:rPr>
          <w:rFonts w:asciiTheme="minorHAnsi" w:hAnsiTheme="minorHAnsi" w:cs="Arial"/>
          <w:b/>
          <w:bCs/>
          <w:kern w:val="2"/>
          <w:szCs w:val="24"/>
          <w:u w:val="words"/>
        </w:rPr>
        <w:t>APPLY</w:t>
      </w:r>
    </w:p>
    <w:p w:rsidR="00BF61BC" w:rsidRPr="002F0786" w:rsidRDefault="00BF61BC" w:rsidP="00131E17">
      <w:pPr>
        <w:pStyle w:val="BodyText"/>
        <w:tabs>
          <w:tab w:val="clear" w:pos="-720"/>
          <w:tab w:val="clear" w:pos="0"/>
          <w:tab w:val="clear" w:pos="1440"/>
          <w:tab w:val="clear" w:pos="2160"/>
          <w:tab w:val="left" w:pos="360"/>
          <w:tab w:val="center" w:pos="5112"/>
        </w:tabs>
        <w:ind w:left="288" w:right="90"/>
        <w:rPr>
          <w:rFonts w:asciiTheme="minorHAnsi" w:hAnsiTheme="minorHAnsi" w:cs="Arial"/>
          <w:kern w:val="2"/>
          <w:szCs w:val="24"/>
        </w:rPr>
      </w:pPr>
    </w:p>
    <w:p w:rsidR="00BA6D8C" w:rsidRPr="002F0786" w:rsidRDefault="00BF61BC" w:rsidP="00131E17">
      <w:pPr>
        <w:tabs>
          <w:tab w:val="left" w:pos="-720"/>
        </w:tabs>
        <w:suppressAutoHyphens/>
        <w:ind w:right="90"/>
        <w:jc w:val="both"/>
        <w:rPr>
          <w:rStyle w:val="Hyperlink"/>
          <w:rFonts w:asciiTheme="minorHAnsi" w:hAnsiTheme="minorHAnsi" w:cs="Arial"/>
          <w:color w:val="auto"/>
          <w:spacing w:val="-3"/>
          <w:kern w:val="2"/>
          <w:szCs w:val="24"/>
          <w:u w:val="none"/>
        </w:rPr>
      </w:pPr>
      <w:r w:rsidRPr="002F0786">
        <w:rPr>
          <w:rFonts w:asciiTheme="minorHAnsi" w:hAnsiTheme="minorHAnsi" w:cs="Arial"/>
          <w:b/>
          <w:kern w:val="2"/>
          <w:szCs w:val="24"/>
        </w:rPr>
        <w:t xml:space="preserve">You must submit </w:t>
      </w:r>
      <w:r w:rsidR="00BA6D8C" w:rsidRPr="002F0786">
        <w:rPr>
          <w:rFonts w:asciiTheme="minorHAnsi" w:hAnsiTheme="minorHAnsi" w:cs="Arial"/>
          <w:b/>
          <w:kern w:val="2"/>
          <w:szCs w:val="24"/>
        </w:rPr>
        <w:t xml:space="preserve">your complete application packet </w:t>
      </w:r>
      <w:r w:rsidR="00D46904" w:rsidRPr="002F0786">
        <w:rPr>
          <w:rFonts w:asciiTheme="minorHAnsi" w:hAnsiTheme="minorHAnsi" w:cs="Arial"/>
          <w:b/>
          <w:kern w:val="2"/>
          <w:szCs w:val="24"/>
        </w:rPr>
        <w:t xml:space="preserve">electronically </w:t>
      </w:r>
      <w:r w:rsidR="003F31EC" w:rsidRPr="002F0786">
        <w:rPr>
          <w:rFonts w:asciiTheme="minorHAnsi" w:hAnsiTheme="minorHAnsi" w:cs="Arial"/>
          <w:b/>
          <w:kern w:val="2"/>
          <w:szCs w:val="24"/>
        </w:rPr>
        <w:t xml:space="preserve">no later than </w:t>
      </w:r>
      <w:r w:rsidR="005F12EB" w:rsidRPr="002F0786">
        <w:rPr>
          <w:rFonts w:asciiTheme="minorHAnsi" w:hAnsiTheme="minorHAnsi" w:cs="Arial"/>
          <w:b/>
          <w:kern w:val="2"/>
          <w:szCs w:val="24"/>
        </w:rPr>
        <w:t>April 1</w:t>
      </w:r>
      <w:r w:rsidR="00D902C2" w:rsidRPr="002F0786">
        <w:rPr>
          <w:rFonts w:asciiTheme="minorHAnsi" w:hAnsiTheme="minorHAnsi" w:cs="Arial"/>
          <w:b/>
          <w:kern w:val="2"/>
          <w:szCs w:val="24"/>
        </w:rPr>
        <w:t>4</w:t>
      </w:r>
      <w:r w:rsidR="005F12EB" w:rsidRPr="002F0786">
        <w:rPr>
          <w:rFonts w:asciiTheme="minorHAnsi" w:hAnsiTheme="minorHAnsi" w:cs="Arial"/>
          <w:b/>
          <w:kern w:val="2"/>
          <w:szCs w:val="24"/>
        </w:rPr>
        <w:t>, 201</w:t>
      </w:r>
      <w:r w:rsidR="00B8698B" w:rsidRPr="002F0786">
        <w:rPr>
          <w:rFonts w:asciiTheme="minorHAnsi" w:hAnsiTheme="minorHAnsi" w:cs="Arial"/>
          <w:b/>
          <w:kern w:val="2"/>
          <w:szCs w:val="24"/>
        </w:rPr>
        <w:t>7</w:t>
      </w:r>
      <w:r w:rsidR="00F230E4" w:rsidRPr="002F0786">
        <w:rPr>
          <w:rFonts w:asciiTheme="minorHAnsi" w:hAnsiTheme="minorHAnsi" w:cs="Arial"/>
          <w:b/>
          <w:kern w:val="2"/>
          <w:szCs w:val="24"/>
        </w:rPr>
        <w:t xml:space="preserve"> by 5pm</w:t>
      </w:r>
      <w:r w:rsidR="005F12EB" w:rsidRPr="002F0786">
        <w:rPr>
          <w:rFonts w:asciiTheme="minorHAnsi" w:hAnsiTheme="minorHAnsi" w:cs="Arial"/>
          <w:b/>
          <w:kern w:val="2"/>
          <w:szCs w:val="24"/>
        </w:rPr>
        <w:t xml:space="preserve"> </w:t>
      </w:r>
      <w:r w:rsidR="00D46904" w:rsidRPr="002F0786">
        <w:rPr>
          <w:rFonts w:asciiTheme="minorHAnsi" w:hAnsiTheme="minorHAnsi" w:cs="Arial"/>
          <w:b/>
          <w:kern w:val="2"/>
          <w:szCs w:val="24"/>
        </w:rPr>
        <w:t xml:space="preserve">to </w:t>
      </w:r>
      <w:r w:rsidR="00C17A90" w:rsidRPr="002F0786">
        <w:rPr>
          <w:rFonts w:asciiTheme="minorHAnsi" w:hAnsiTheme="minorHAnsi" w:cs="Arial"/>
          <w:b/>
          <w:spacing w:val="-3"/>
          <w:kern w:val="2"/>
          <w:szCs w:val="24"/>
        </w:rPr>
        <w:t xml:space="preserve">Debbie Tanaka </w:t>
      </w:r>
      <w:r w:rsidR="00D46904" w:rsidRPr="002F0786">
        <w:rPr>
          <w:rFonts w:asciiTheme="minorHAnsi" w:hAnsiTheme="minorHAnsi" w:cs="Arial"/>
          <w:b/>
          <w:spacing w:val="-3"/>
          <w:kern w:val="2"/>
          <w:szCs w:val="24"/>
        </w:rPr>
        <w:t xml:space="preserve">at </w:t>
      </w:r>
      <w:hyperlink r:id="rId16" w:history="1">
        <w:r w:rsidR="00D902C2" w:rsidRPr="002F0786">
          <w:rPr>
            <w:rStyle w:val="Hyperlink"/>
            <w:rFonts w:asciiTheme="minorHAnsi" w:hAnsiTheme="minorHAnsi" w:cs="Arial"/>
            <w:b/>
            <w:spacing w:val="-3"/>
            <w:kern w:val="2"/>
            <w:szCs w:val="24"/>
          </w:rPr>
          <w:t>AGgrants@ag.nv.gov</w:t>
        </w:r>
      </w:hyperlink>
      <w:r w:rsidR="00D46904" w:rsidRPr="002F0786">
        <w:rPr>
          <w:rStyle w:val="Hyperlink"/>
          <w:rFonts w:asciiTheme="minorHAnsi" w:hAnsiTheme="minorHAnsi" w:cs="Arial"/>
          <w:b/>
          <w:color w:val="auto"/>
          <w:spacing w:val="-3"/>
          <w:kern w:val="2"/>
          <w:szCs w:val="24"/>
          <w:u w:val="none"/>
        </w:rPr>
        <w:t>.</w:t>
      </w:r>
      <w:r w:rsidR="00151264" w:rsidRPr="002F0786">
        <w:rPr>
          <w:rStyle w:val="Hyperlink"/>
          <w:rFonts w:asciiTheme="minorHAnsi" w:hAnsiTheme="minorHAnsi" w:cs="Arial"/>
          <w:color w:val="auto"/>
          <w:spacing w:val="-3"/>
          <w:kern w:val="2"/>
          <w:szCs w:val="24"/>
          <w:u w:val="none"/>
        </w:rPr>
        <w:t xml:space="preserve">  </w:t>
      </w:r>
    </w:p>
    <w:p w:rsidR="00BA6D8C" w:rsidRPr="002F0786" w:rsidRDefault="00BA6D8C" w:rsidP="00131E17">
      <w:pPr>
        <w:tabs>
          <w:tab w:val="left" w:pos="-720"/>
        </w:tabs>
        <w:suppressAutoHyphens/>
        <w:ind w:right="90"/>
        <w:jc w:val="both"/>
        <w:rPr>
          <w:rStyle w:val="Hyperlink"/>
          <w:rFonts w:asciiTheme="minorHAnsi" w:hAnsiTheme="minorHAnsi" w:cs="Arial"/>
          <w:color w:val="auto"/>
          <w:spacing w:val="-3"/>
          <w:kern w:val="2"/>
          <w:szCs w:val="24"/>
          <w:u w:val="none"/>
        </w:rPr>
      </w:pPr>
    </w:p>
    <w:p w:rsidR="00657D8D" w:rsidRPr="002F0786" w:rsidRDefault="00151264" w:rsidP="005E62E0">
      <w:pPr>
        <w:tabs>
          <w:tab w:val="left" w:pos="-720"/>
        </w:tabs>
        <w:suppressAutoHyphens/>
        <w:ind w:right="90"/>
        <w:jc w:val="both"/>
        <w:rPr>
          <w:rFonts w:asciiTheme="minorHAnsi" w:hAnsiTheme="minorHAnsi" w:cs="Arial"/>
          <w:b/>
          <w:spacing w:val="-3"/>
          <w:kern w:val="2"/>
          <w:szCs w:val="24"/>
          <w:u w:val="single"/>
        </w:rPr>
      </w:pPr>
      <w:r w:rsidRPr="002F0786">
        <w:rPr>
          <w:rStyle w:val="Hyperlink"/>
          <w:rFonts w:asciiTheme="minorHAnsi" w:hAnsiTheme="minorHAnsi" w:cs="Arial"/>
          <w:color w:val="auto"/>
          <w:spacing w:val="-3"/>
          <w:kern w:val="2"/>
          <w:szCs w:val="24"/>
          <w:u w:val="none"/>
        </w:rPr>
        <w:t>There are no exceptions to this requirement; h</w:t>
      </w:r>
      <w:r w:rsidR="00881510" w:rsidRPr="002F0786">
        <w:rPr>
          <w:rStyle w:val="Hyperlink"/>
          <w:rFonts w:asciiTheme="minorHAnsi" w:hAnsiTheme="minorHAnsi" w:cs="Arial"/>
          <w:color w:val="auto"/>
          <w:spacing w:val="-3"/>
          <w:kern w:val="2"/>
          <w:szCs w:val="24"/>
          <w:u w:val="none"/>
        </w:rPr>
        <w:t xml:space="preserve">owever, if documented technical </w:t>
      </w:r>
      <w:r w:rsidRPr="002F0786">
        <w:rPr>
          <w:rStyle w:val="Hyperlink"/>
          <w:rFonts w:asciiTheme="minorHAnsi" w:hAnsiTheme="minorHAnsi" w:cs="Arial"/>
          <w:color w:val="auto"/>
          <w:spacing w:val="-3"/>
          <w:kern w:val="2"/>
          <w:szCs w:val="24"/>
          <w:u w:val="none"/>
        </w:rPr>
        <w:t>issues arise, please contact Debbie Tanaka at 684-1110</w:t>
      </w:r>
      <w:r w:rsidR="00881510" w:rsidRPr="002F0786">
        <w:rPr>
          <w:rStyle w:val="Hyperlink"/>
          <w:rFonts w:asciiTheme="minorHAnsi" w:hAnsiTheme="minorHAnsi" w:cs="Arial"/>
          <w:color w:val="auto"/>
          <w:spacing w:val="-3"/>
          <w:kern w:val="2"/>
          <w:szCs w:val="24"/>
          <w:u w:val="none"/>
        </w:rPr>
        <w:t xml:space="preserve"> </w:t>
      </w:r>
      <w:r w:rsidR="00934319" w:rsidRPr="002F0786">
        <w:rPr>
          <w:rStyle w:val="Hyperlink"/>
          <w:rFonts w:asciiTheme="minorHAnsi" w:hAnsiTheme="minorHAnsi" w:cs="Arial"/>
          <w:color w:val="auto"/>
          <w:spacing w:val="-3"/>
          <w:kern w:val="2"/>
          <w:szCs w:val="24"/>
          <w:u w:val="none"/>
        </w:rPr>
        <w:t xml:space="preserve">or </w:t>
      </w:r>
      <w:r w:rsidR="005F12EB" w:rsidRPr="002F0786">
        <w:rPr>
          <w:rStyle w:val="Hyperlink"/>
          <w:rFonts w:asciiTheme="minorHAnsi" w:hAnsiTheme="minorHAnsi" w:cs="Arial"/>
          <w:color w:val="auto"/>
          <w:spacing w:val="-3"/>
          <w:kern w:val="2"/>
          <w:szCs w:val="24"/>
          <w:u w:val="none"/>
        </w:rPr>
        <w:t xml:space="preserve">Lesley Volkov </w:t>
      </w:r>
      <w:r w:rsidR="00934319" w:rsidRPr="002F0786">
        <w:rPr>
          <w:rStyle w:val="Hyperlink"/>
          <w:rFonts w:asciiTheme="minorHAnsi" w:hAnsiTheme="minorHAnsi" w:cs="Arial"/>
          <w:color w:val="auto"/>
          <w:spacing w:val="-3"/>
          <w:kern w:val="2"/>
          <w:szCs w:val="24"/>
          <w:u w:val="none"/>
        </w:rPr>
        <w:t xml:space="preserve">at 684-1119 no later Friday, </w:t>
      </w:r>
      <w:r w:rsidR="005F12EB" w:rsidRPr="002F0786">
        <w:rPr>
          <w:rStyle w:val="Hyperlink"/>
          <w:rFonts w:asciiTheme="minorHAnsi" w:hAnsiTheme="minorHAnsi" w:cs="Arial"/>
          <w:color w:val="auto"/>
          <w:spacing w:val="-3"/>
          <w:kern w:val="2"/>
          <w:szCs w:val="24"/>
          <w:u w:val="none"/>
        </w:rPr>
        <w:t>April 1</w:t>
      </w:r>
      <w:r w:rsidR="00F1042E" w:rsidRPr="002F0786">
        <w:rPr>
          <w:rStyle w:val="Hyperlink"/>
          <w:rFonts w:asciiTheme="minorHAnsi" w:hAnsiTheme="minorHAnsi" w:cs="Arial"/>
          <w:color w:val="auto"/>
          <w:spacing w:val="-3"/>
          <w:kern w:val="2"/>
          <w:szCs w:val="24"/>
          <w:u w:val="none"/>
        </w:rPr>
        <w:t>4</w:t>
      </w:r>
      <w:r w:rsidR="005F12EB" w:rsidRPr="002F0786">
        <w:rPr>
          <w:rStyle w:val="Hyperlink"/>
          <w:rFonts w:asciiTheme="minorHAnsi" w:hAnsiTheme="minorHAnsi" w:cs="Arial"/>
          <w:color w:val="auto"/>
          <w:spacing w:val="-3"/>
          <w:kern w:val="2"/>
          <w:szCs w:val="24"/>
          <w:u w:val="none"/>
        </w:rPr>
        <w:t>, 201</w:t>
      </w:r>
      <w:r w:rsidR="00B8698B" w:rsidRPr="002F0786">
        <w:rPr>
          <w:rStyle w:val="Hyperlink"/>
          <w:rFonts w:asciiTheme="minorHAnsi" w:hAnsiTheme="minorHAnsi" w:cs="Arial"/>
          <w:color w:val="auto"/>
          <w:spacing w:val="-3"/>
          <w:kern w:val="2"/>
          <w:szCs w:val="24"/>
          <w:u w:val="none"/>
        </w:rPr>
        <w:t>7</w:t>
      </w:r>
      <w:r w:rsidR="003F31EC" w:rsidRPr="002F0786">
        <w:rPr>
          <w:rStyle w:val="Hyperlink"/>
          <w:rFonts w:asciiTheme="minorHAnsi" w:hAnsiTheme="minorHAnsi" w:cs="Arial"/>
          <w:color w:val="auto"/>
          <w:spacing w:val="-3"/>
          <w:kern w:val="2"/>
          <w:szCs w:val="24"/>
          <w:u w:val="none"/>
        </w:rPr>
        <w:t xml:space="preserve"> by 5pm.</w:t>
      </w:r>
    </w:p>
    <w:p w:rsidR="00657D8D" w:rsidRPr="002F0786" w:rsidRDefault="00657D8D" w:rsidP="00131E17">
      <w:pPr>
        <w:widowControl/>
        <w:ind w:right="90"/>
        <w:jc w:val="both"/>
        <w:rPr>
          <w:rFonts w:asciiTheme="minorHAnsi" w:hAnsiTheme="minorHAnsi" w:cs="Arial"/>
          <w:b/>
          <w:spacing w:val="-3"/>
          <w:kern w:val="2"/>
          <w:szCs w:val="24"/>
          <w:u w:val="single"/>
        </w:rPr>
      </w:pPr>
    </w:p>
    <w:p w:rsidR="00387872" w:rsidRPr="002F0786" w:rsidRDefault="00387872" w:rsidP="00131E17">
      <w:pPr>
        <w:widowControl/>
        <w:ind w:right="90"/>
        <w:jc w:val="both"/>
        <w:rPr>
          <w:rFonts w:asciiTheme="minorHAnsi" w:hAnsiTheme="minorHAnsi" w:cs="Arial"/>
          <w:b/>
          <w:spacing w:val="-3"/>
          <w:kern w:val="2"/>
          <w:szCs w:val="24"/>
          <w:u w:val="single"/>
        </w:rPr>
      </w:pPr>
    </w:p>
    <w:p w:rsidR="000A4DA6" w:rsidRPr="002F0786" w:rsidRDefault="003922B2" w:rsidP="00131E17">
      <w:pPr>
        <w:widowControl/>
        <w:ind w:right="90"/>
        <w:jc w:val="both"/>
        <w:rPr>
          <w:rFonts w:asciiTheme="minorHAnsi" w:hAnsiTheme="minorHAnsi" w:cs="Arial"/>
          <w:b/>
          <w:spacing w:val="-3"/>
          <w:kern w:val="2"/>
          <w:szCs w:val="24"/>
          <w:u w:val="single"/>
        </w:rPr>
      </w:pPr>
      <w:r w:rsidRPr="002F0786">
        <w:rPr>
          <w:rFonts w:asciiTheme="minorHAnsi" w:hAnsiTheme="minorHAnsi" w:cs="Arial"/>
          <w:b/>
          <w:spacing w:val="-3"/>
          <w:kern w:val="2"/>
          <w:szCs w:val="24"/>
          <w:u w:val="single"/>
        </w:rPr>
        <w:t>A</w:t>
      </w:r>
      <w:r w:rsidR="000A4DA6" w:rsidRPr="002F0786">
        <w:rPr>
          <w:rFonts w:asciiTheme="minorHAnsi" w:hAnsiTheme="minorHAnsi" w:cs="Arial"/>
          <w:b/>
          <w:spacing w:val="-3"/>
          <w:kern w:val="2"/>
          <w:szCs w:val="24"/>
          <w:u w:val="single"/>
        </w:rPr>
        <w:t>PPLICATION INSTRUCTIONS</w:t>
      </w:r>
    </w:p>
    <w:p w:rsidR="004E6099" w:rsidRPr="002F0786" w:rsidRDefault="004E6099" w:rsidP="00131E17">
      <w:pPr>
        <w:tabs>
          <w:tab w:val="left" w:pos="-720"/>
        </w:tabs>
        <w:suppressAutoHyphens/>
        <w:ind w:right="90"/>
        <w:jc w:val="both"/>
        <w:rPr>
          <w:rFonts w:asciiTheme="minorHAnsi" w:hAnsiTheme="minorHAnsi" w:cs="Arial"/>
          <w:spacing w:val="-3"/>
          <w:kern w:val="2"/>
          <w:szCs w:val="24"/>
        </w:rPr>
      </w:pPr>
    </w:p>
    <w:p w:rsidR="000A4DA6" w:rsidRPr="002F0786" w:rsidRDefault="001A6853" w:rsidP="00131E17">
      <w:pPr>
        <w:tabs>
          <w:tab w:val="left" w:pos="-720"/>
        </w:tabs>
        <w:suppressAutoHyphens/>
        <w:ind w:right="90"/>
        <w:jc w:val="both"/>
        <w:rPr>
          <w:rFonts w:asciiTheme="minorHAnsi" w:hAnsiTheme="minorHAnsi" w:cs="Arial"/>
          <w:spacing w:val="-3"/>
          <w:kern w:val="2"/>
          <w:szCs w:val="24"/>
        </w:rPr>
      </w:pPr>
      <w:r w:rsidRPr="002F0786">
        <w:rPr>
          <w:rFonts w:asciiTheme="minorHAnsi" w:hAnsiTheme="minorHAnsi" w:cs="Arial"/>
          <w:spacing w:val="-3"/>
          <w:kern w:val="2"/>
          <w:szCs w:val="24"/>
        </w:rPr>
        <w:t>This Request for Applications</w:t>
      </w:r>
      <w:r w:rsidR="000A4DA6" w:rsidRPr="002F0786">
        <w:rPr>
          <w:rFonts w:asciiTheme="minorHAnsi" w:hAnsiTheme="minorHAnsi" w:cs="Arial"/>
          <w:spacing w:val="-3"/>
          <w:kern w:val="2"/>
          <w:szCs w:val="24"/>
        </w:rPr>
        <w:t xml:space="preserve"> provides the necessary forms, instructions and general information essential for an eligible agency to apply for grant funds</w:t>
      </w:r>
      <w:r w:rsidR="005D3A93" w:rsidRPr="002F0786">
        <w:rPr>
          <w:rFonts w:asciiTheme="minorHAnsi" w:hAnsiTheme="minorHAnsi" w:cs="Arial"/>
          <w:spacing w:val="-3"/>
          <w:kern w:val="2"/>
          <w:szCs w:val="24"/>
        </w:rPr>
        <w:t>.</w:t>
      </w:r>
    </w:p>
    <w:p w:rsidR="004E6099" w:rsidRPr="002F0786" w:rsidRDefault="004E6099" w:rsidP="00131E17">
      <w:pPr>
        <w:tabs>
          <w:tab w:val="left" w:pos="-720"/>
        </w:tabs>
        <w:suppressAutoHyphens/>
        <w:ind w:right="90"/>
        <w:jc w:val="both"/>
        <w:rPr>
          <w:rFonts w:asciiTheme="minorHAnsi" w:hAnsiTheme="minorHAnsi" w:cs="Arial"/>
          <w:spacing w:val="-3"/>
          <w:kern w:val="2"/>
          <w:sz w:val="20"/>
          <w:u w:val="single"/>
        </w:rPr>
      </w:pPr>
    </w:p>
    <w:p w:rsidR="00A06801" w:rsidRPr="002F0786" w:rsidRDefault="00A06801" w:rsidP="00131E17">
      <w:pPr>
        <w:tabs>
          <w:tab w:val="left" w:pos="-720"/>
        </w:tabs>
        <w:suppressAutoHyphens/>
        <w:jc w:val="both"/>
        <w:rPr>
          <w:rFonts w:asciiTheme="minorHAnsi" w:hAnsiTheme="minorHAnsi" w:cs="Arial"/>
          <w:spacing w:val="-3"/>
          <w:kern w:val="2"/>
          <w:szCs w:val="24"/>
        </w:rPr>
      </w:pPr>
      <w:r w:rsidRPr="002F0786">
        <w:rPr>
          <w:rFonts w:asciiTheme="minorHAnsi" w:hAnsiTheme="minorHAnsi" w:cs="Arial"/>
          <w:b/>
          <w:bCs/>
          <w:spacing w:val="-3"/>
          <w:kern w:val="2"/>
          <w:szCs w:val="24"/>
          <w:u w:val="single"/>
        </w:rPr>
        <w:t>Important</w:t>
      </w:r>
      <w:r w:rsidRPr="002F0786">
        <w:rPr>
          <w:rFonts w:asciiTheme="minorHAnsi" w:hAnsiTheme="minorHAnsi" w:cs="Arial"/>
          <w:spacing w:val="-3"/>
          <w:kern w:val="2"/>
          <w:szCs w:val="24"/>
        </w:rPr>
        <w:t xml:space="preserve">:  Please ensure your application meets the following formatting criteria.  </w:t>
      </w:r>
    </w:p>
    <w:p w:rsidR="00A06801" w:rsidRPr="002F0786" w:rsidRDefault="00A06801" w:rsidP="00131E17">
      <w:pPr>
        <w:tabs>
          <w:tab w:val="left" w:pos="-720"/>
        </w:tabs>
        <w:suppressAutoHyphens/>
        <w:jc w:val="both"/>
        <w:rPr>
          <w:rFonts w:asciiTheme="minorHAnsi" w:hAnsiTheme="minorHAnsi" w:cs="Arial"/>
          <w:spacing w:val="-3"/>
          <w:kern w:val="2"/>
          <w:sz w:val="20"/>
        </w:rPr>
      </w:pPr>
    </w:p>
    <w:p w:rsidR="00A06801" w:rsidRPr="002F0786" w:rsidRDefault="00A06801"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bCs/>
          <w:spacing w:val="-3"/>
          <w:kern w:val="2"/>
          <w:szCs w:val="24"/>
        </w:rPr>
        <w:lastRenderedPageBreak/>
        <w:t>Must use the application forms provided</w:t>
      </w:r>
      <w:r w:rsidRPr="002F0786">
        <w:rPr>
          <w:rFonts w:asciiTheme="minorHAnsi" w:hAnsiTheme="minorHAnsi" w:cs="Arial"/>
          <w:spacing w:val="-3"/>
          <w:kern w:val="2"/>
          <w:szCs w:val="24"/>
        </w:rPr>
        <w:t>.</w:t>
      </w:r>
    </w:p>
    <w:p w:rsidR="00A06801" w:rsidRPr="002F0786" w:rsidRDefault="000651A3"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bCs/>
          <w:spacing w:val="-3"/>
          <w:kern w:val="2"/>
          <w:szCs w:val="24"/>
        </w:rPr>
        <w:t>Parts 1 through 3</w:t>
      </w:r>
      <w:r w:rsidR="00A06801" w:rsidRPr="002F0786">
        <w:rPr>
          <w:rFonts w:asciiTheme="minorHAnsi" w:hAnsiTheme="minorHAnsi" w:cs="Arial"/>
          <w:bCs/>
          <w:spacing w:val="-3"/>
          <w:kern w:val="2"/>
          <w:szCs w:val="24"/>
        </w:rPr>
        <w:t xml:space="preserve"> must not exceed mandated page limits</w:t>
      </w:r>
      <w:r w:rsidR="00A06801" w:rsidRPr="002F0786">
        <w:rPr>
          <w:rFonts w:asciiTheme="minorHAnsi" w:hAnsiTheme="minorHAnsi" w:cs="Arial"/>
          <w:spacing w:val="-3"/>
          <w:kern w:val="2"/>
          <w:szCs w:val="24"/>
        </w:rPr>
        <w:t>.</w:t>
      </w:r>
    </w:p>
    <w:p w:rsidR="00A06801" w:rsidRPr="002F0786" w:rsidRDefault="00A06801"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Application should be </w:t>
      </w:r>
      <w:r w:rsidR="00387872" w:rsidRPr="002F0786">
        <w:rPr>
          <w:rFonts w:asciiTheme="minorHAnsi" w:hAnsiTheme="minorHAnsi" w:cs="Arial"/>
          <w:spacing w:val="-3"/>
          <w:kern w:val="2"/>
          <w:szCs w:val="24"/>
        </w:rPr>
        <w:t>formatted for</w:t>
      </w:r>
      <w:r w:rsidRPr="002F0786">
        <w:rPr>
          <w:rFonts w:asciiTheme="minorHAnsi" w:hAnsiTheme="minorHAnsi" w:cs="Arial"/>
          <w:spacing w:val="-3"/>
          <w:kern w:val="2"/>
          <w:szCs w:val="24"/>
        </w:rPr>
        <w:t xml:space="preserve"> standard 8-1/2” x 11” white paper and typed in a 12-point font</w:t>
      </w:r>
      <w:r w:rsidR="00DF6B79" w:rsidRPr="002F0786">
        <w:rPr>
          <w:rFonts w:asciiTheme="minorHAnsi" w:hAnsiTheme="minorHAnsi" w:cs="Arial"/>
          <w:spacing w:val="-3"/>
          <w:kern w:val="2"/>
          <w:szCs w:val="24"/>
        </w:rPr>
        <w:t xml:space="preserve"> with 1” margins</w:t>
      </w:r>
      <w:r w:rsidRPr="002F0786">
        <w:rPr>
          <w:rFonts w:asciiTheme="minorHAnsi" w:hAnsiTheme="minorHAnsi" w:cs="Arial"/>
          <w:spacing w:val="-3"/>
          <w:kern w:val="2"/>
          <w:szCs w:val="24"/>
        </w:rPr>
        <w:t xml:space="preserve">. </w:t>
      </w:r>
    </w:p>
    <w:p w:rsidR="005332EB" w:rsidRPr="002F0786" w:rsidRDefault="00257BF9"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No single spacing, may </w:t>
      </w:r>
      <w:r w:rsidR="005332EB" w:rsidRPr="002F0786">
        <w:rPr>
          <w:rFonts w:asciiTheme="minorHAnsi" w:hAnsiTheme="minorHAnsi" w:cs="Arial"/>
          <w:spacing w:val="-3"/>
          <w:kern w:val="2"/>
          <w:szCs w:val="24"/>
        </w:rPr>
        <w:t xml:space="preserve">use </w:t>
      </w:r>
      <w:r w:rsidRPr="002F0786">
        <w:rPr>
          <w:rFonts w:asciiTheme="minorHAnsi" w:hAnsiTheme="minorHAnsi" w:cs="Arial"/>
          <w:spacing w:val="-3"/>
          <w:kern w:val="2"/>
          <w:szCs w:val="24"/>
        </w:rPr>
        <w:t xml:space="preserve">either </w:t>
      </w:r>
      <w:r w:rsidR="005332EB" w:rsidRPr="002F0786">
        <w:rPr>
          <w:rFonts w:asciiTheme="minorHAnsi" w:hAnsiTheme="minorHAnsi" w:cs="Arial"/>
          <w:spacing w:val="-3"/>
          <w:kern w:val="2"/>
          <w:szCs w:val="24"/>
        </w:rPr>
        <w:t>1.5 or double spacing</w:t>
      </w:r>
      <w:r w:rsidR="00B938B5" w:rsidRPr="002F0786">
        <w:rPr>
          <w:rFonts w:asciiTheme="minorHAnsi" w:hAnsiTheme="minorHAnsi" w:cs="Arial"/>
          <w:spacing w:val="-3"/>
          <w:kern w:val="2"/>
          <w:szCs w:val="24"/>
        </w:rPr>
        <w:t xml:space="preserve">.  </w:t>
      </w:r>
    </w:p>
    <w:p w:rsidR="00A06801" w:rsidRPr="002F0786" w:rsidRDefault="00B938B5"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N</w:t>
      </w:r>
      <w:r w:rsidR="00A06801" w:rsidRPr="002F0786">
        <w:rPr>
          <w:rFonts w:asciiTheme="minorHAnsi" w:hAnsiTheme="minorHAnsi" w:cs="Arial"/>
          <w:spacing w:val="-3"/>
          <w:kern w:val="2"/>
          <w:szCs w:val="24"/>
        </w:rPr>
        <w:t>arrative answers should show paragraph separations</w:t>
      </w:r>
      <w:r w:rsidR="005332EB" w:rsidRPr="002F0786">
        <w:rPr>
          <w:rFonts w:asciiTheme="minorHAnsi" w:hAnsiTheme="minorHAnsi" w:cs="Arial"/>
          <w:spacing w:val="-3"/>
          <w:kern w:val="2"/>
          <w:szCs w:val="24"/>
        </w:rPr>
        <w:t xml:space="preserve"> wit</w:t>
      </w:r>
      <w:r w:rsidR="00124EC4" w:rsidRPr="002F0786">
        <w:rPr>
          <w:rFonts w:asciiTheme="minorHAnsi" w:hAnsiTheme="minorHAnsi" w:cs="Arial"/>
          <w:spacing w:val="-3"/>
          <w:kern w:val="2"/>
          <w:szCs w:val="24"/>
        </w:rPr>
        <w:t>h</w:t>
      </w:r>
      <w:r w:rsidR="00A06801" w:rsidRPr="002F0786">
        <w:rPr>
          <w:rFonts w:asciiTheme="minorHAnsi" w:hAnsiTheme="minorHAnsi" w:cs="Arial"/>
          <w:spacing w:val="-3"/>
          <w:kern w:val="2"/>
          <w:szCs w:val="24"/>
        </w:rPr>
        <w:t xml:space="preserve"> ½” indent. </w:t>
      </w:r>
    </w:p>
    <w:p w:rsidR="00215A3F" w:rsidRPr="002F0786" w:rsidRDefault="00A06801"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The </w:t>
      </w:r>
      <w:r w:rsidRPr="002F0786">
        <w:rPr>
          <w:rFonts w:asciiTheme="minorHAnsi" w:hAnsiTheme="minorHAnsi" w:cs="Arial"/>
          <w:b/>
          <w:spacing w:val="-3"/>
          <w:kern w:val="2"/>
          <w:szCs w:val="24"/>
        </w:rPr>
        <w:t>Title Page</w:t>
      </w:r>
      <w:r w:rsidRPr="002F0786">
        <w:rPr>
          <w:rFonts w:asciiTheme="minorHAnsi" w:hAnsiTheme="minorHAnsi" w:cs="Arial"/>
          <w:spacing w:val="-3"/>
          <w:kern w:val="2"/>
          <w:szCs w:val="24"/>
        </w:rPr>
        <w:t xml:space="preserve"> should appear as the cover sheet of your proposal.</w:t>
      </w:r>
      <w:r w:rsidR="00A84AA4" w:rsidRPr="002F0786">
        <w:rPr>
          <w:rFonts w:asciiTheme="minorHAnsi" w:hAnsiTheme="minorHAnsi" w:cs="Arial"/>
          <w:spacing w:val="-3"/>
          <w:kern w:val="2"/>
          <w:szCs w:val="24"/>
        </w:rPr>
        <w:t xml:space="preserve">  </w:t>
      </w:r>
    </w:p>
    <w:p w:rsidR="003B5FBE" w:rsidRPr="002F0786" w:rsidRDefault="003B5FBE"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b/>
          <w:spacing w:val="-3"/>
          <w:kern w:val="2"/>
          <w:szCs w:val="24"/>
        </w:rPr>
        <w:t>All</w:t>
      </w:r>
      <w:r w:rsidRPr="002F0786">
        <w:rPr>
          <w:rFonts w:asciiTheme="minorHAnsi" w:hAnsiTheme="minorHAnsi" w:cs="Arial"/>
          <w:spacing w:val="-3"/>
          <w:kern w:val="2"/>
          <w:szCs w:val="24"/>
        </w:rPr>
        <w:t xml:space="preserve"> p</w:t>
      </w:r>
      <w:r w:rsidR="00DF6B79" w:rsidRPr="002F0786">
        <w:rPr>
          <w:rFonts w:asciiTheme="minorHAnsi" w:hAnsiTheme="minorHAnsi" w:cs="Arial"/>
          <w:spacing w:val="-3"/>
          <w:kern w:val="2"/>
          <w:szCs w:val="24"/>
        </w:rPr>
        <w:t>ages must be numb</w:t>
      </w:r>
      <w:r w:rsidRPr="002F0786">
        <w:rPr>
          <w:rFonts w:asciiTheme="minorHAnsi" w:hAnsiTheme="minorHAnsi" w:cs="Arial"/>
          <w:spacing w:val="-3"/>
          <w:kern w:val="2"/>
          <w:szCs w:val="24"/>
        </w:rPr>
        <w:t>ered.</w:t>
      </w:r>
    </w:p>
    <w:p w:rsidR="00A06801" w:rsidRPr="002F0786" w:rsidRDefault="0089694D" w:rsidP="00605589">
      <w:pPr>
        <w:numPr>
          <w:ilvl w:val="0"/>
          <w:numId w:val="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Clearly identify which section/question you are answering.</w:t>
      </w:r>
      <w:r w:rsidR="007621CD" w:rsidRPr="002F0786">
        <w:rPr>
          <w:rFonts w:asciiTheme="minorHAnsi" w:hAnsiTheme="minorHAnsi" w:cs="Arial"/>
          <w:spacing w:val="-3"/>
          <w:kern w:val="2"/>
          <w:szCs w:val="24"/>
        </w:rPr>
        <w:t xml:space="preserve">  Answer </w:t>
      </w:r>
      <w:r w:rsidR="007621CD" w:rsidRPr="002F0786">
        <w:rPr>
          <w:rFonts w:asciiTheme="minorHAnsi" w:hAnsiTheme="minorHAnsi" w:cs="Arial"/>
          <w:b/>
          <w:spacing w:val="-3"/>
          <w:kern w:val="2"/>
          <w:szCs w:val="24"/>
          <w:u w:val="words"/>
        </w:rPr>
        <w:t>all</w:t>
      </w:r>
      <w:r w:rsidR="007621CD" w:rsidRPr="002F0786">
        <w:rPr>
          <w:rFonts w:asciiTheme="minorHAnsi" w:hAnsiTheme="minorHAnsi" w:cs="Arial"/>
          <w:spacing w:val="-3"/>
          <w:kern w:val="2"/>
          <w:szCs w:val="24"/>
        </w:rPr>
        <w:t xml:space="preserve"> questions.</w:t>
      </w:r>
    </w:p>
    <w:p w:rsidR="00387872" w:rsidRPr="002F0786" w:rsidRDefault="00387872" w:rsidP="00605589">
      <w:pPr>
        <w:numPr>
          <w:ilvl w:val="0"/>
          <w:numId w:val="4"/>
        </w:numPr>
        <w:tabs>
          <w:tab w:val="left" w:pos="-720"/>
        </w:tabs>
        <w:suppressAutoHyphens/>
        <w:jc w:val="both"/>
        <w:rPr>
          <w:rFonts w:asciiTheme="minorHAnsi" w:hAnsiTheme="minorHAnsi" w:cs="Arial"/>
          <w:color w:val="FF0000"/>
          <w:spacing w:val="-3"/>
          <w:kern w:val="2"/>
          <w:szCs w:val="24"/>
        </w:rPr>
      </w:pPr>
      <w:r w:rsidRPr="002F0786">
        <w:rPr>
          <w:rFonts w:asciiTheme="minorHAnsi" w:hAnsiTheme="minorHAnsi" w:cs="Arial"/>
          <w:spacing w:val="-3"/>
          <w:kern w:val="2"/>
          <w:szCs w:val="24"/>
        </w:rPr>
        <w:t xml:space="preserve">Email the completed application packet with attachments to </w:t>
      </w:r>
      <w:hyperlink r:id="rId17" w:history="1">
        <w:r w:rsidR="00D902C2" w:rsidRPr="002F0786">
          <w:rPr>
            <w:rStyle w:val="Hyperlink"/>
            <w:rFonts w:asciiTheme="minorHAnsi" w:hAnsiTheme="minorHAnsi" w:cs="Arial"/>
            <w:spacing w:val="-3"/>
            <w:kern w:val="2"/>
            <w:szCs w:val="24"/>
          </w:rPr>
          <w:t>AGgrants@ag.nv.gov</w:t>
        </w:r>
      </w:hyperlink>
      <w:r w:rsidRPr="002F0786">
        <w:rPr>
          <w:rFonts w:asciiTheme="minorHAnsi" w:hAnsiTheme="minorHAnsi" w:cs="Arial"/>
          <w:spacing w:val="-3"/>
          <w:kern w:val="2"/>
          <w:szCs w:val="24"/>
        </w:rPr>
        <w:t xml:space="preserve"> </w:t>
      </w:r>
      <w:r w:rsidR="00BA6D8C" w:rsidRPr="002F0786">
        <w:rPr>
          <w:rFonts w:asciiTheme="minorHAnsi" w:hAnsiTheme="minorHAnsi" w:cs="Arial"/>
          <w:color w:val="FF0000"/>
          <w:spacing w:val="-3"/>
          <w:kern w:val="2"/>
          <w:szCs w:val="24"/>
        </w:rPr>
        <w:t xml:space="preserve">by </w:t>
      </w:r>
      <w:r w:rsidR="00BA6D8C" w:rsidRPr="002F0786">
        <w:rPr>
          <w:rFonts w:asciiTheme="minorHAnsi" w:hAnsiTheme="minorHAnsi" w:cs="Arial"/>
          <w:b/>
          <w:color w:val="FF0000"/>
          <w:spacing w:val="-3"/>
          <w:kern w:val="2"/>
          <w:szCs w:val="24"/>
        </w:rPr>
        <w:t>Friday, April 1</w:t>
      </w:r>
      <w:r w:rsidR="00F1042E" w:rsidRPr="002F0786">
        <w:rPr>
          <w:rFonts w:asciiTheme="minorHAnsi" w:hAnsiTheme="minorHAnsi" w:cs="Arial"/>
          <w:b/>
          <w:color w:val="FF0000"/>
          <w:spacing w:val="-3"/>
          <w:kern w:val="2"/>
          <w:szCs w:val="24"/>
        </w:rPr>
        <w:t>4</w:t>
      </w:r>
      <w:r w:rsidR="00BA6D8C" w:rsidRPr="002F0786">
        <w:rPr>
          <w:rFonts w:asciiTheme="minorHAnsi" w:hAnsiTheme="minorHAnsi" w:cs="Arial"/>
          <w:b/>
          <w:color w:val="FF0000"/>
          <w:spacing w:val="-3"/>
          <w:kern w:val="2"/>
          <w:szCs w:val="24"/>
          <w:vertAlign w:val="superscript"/>
        </w:rPr>
        <w:t>th</w:t>
      </w:r>
      <w:r w:rsidR="00BA6D8C" w:rsidRPr="002F0786">
        <w:rPr>
          <w:rFonts w:asciiTheme="minorHAnsi" w:hAnsiTheme="minorHAnsi" w:cs="Arial"/>
          <w:b/>
          <w:color w:val="FF0000"/>
          <w:spacing w:val="-3"/>
          <w:kern w:val="2"/>
          <w:szCs w:val="24"/>
        </w:rPr>
        <w:t xml:space="preserve"> by 5pm</w:t>
      </w:r>
    </w:p>
    <w:p w:rsidR="00934319" w:rsidRPr="002F0786" w:rsidRDefault="00934319" w:rsidP="00131E17">
      <w:pPr>
        <w:tabs>
          <w:tab w:val="left" w:pos="-720"/>
        </w:tabs>
        <w:suppressAutoHyphens/>
        <w:ind w:left="720"/>
        <w:jc w:val="both"/>
        <w:rPr>
          <w:rFonts w:asciiTheme="minorHAnsi" w:hAnsiTheme="minorHAnsi" w:cs="Arial"/>
          <w:spacing w:val="-3"/>
          <w:kern w:val="2"/>
          <w:sz w:val="20"/>
        </w:rPr>
      </w:pPr>
    </w:p>
    <w:p w:rsidR="00A06801" w:rsidRPr="002F0786" w:rsidRDefault="00A06801" w:rsidP="00131E17">
      <w:pPr>
        <w:tabs>
          <w:tab w:val="left" w:pos="-720"/>
        </w:tabs>
        <w:suppressAutoHyphens/>
        <w:jc w:val="both"/>
        <w:rPr>
          <w:rFonts w:asciiTheme="minorHAnsi" w:hAnsiTheme="minorHAnsi" w:cs="Arial"/>
          <w:spacing w:val="-3"/>
          <w:kern w:val="2"/>
          <w:szCs w:val="24"/>
        </w:rPr>
      </w:pPr>
      <w:r w:rsidRPr="002F0786">
        <w:rPr>
          <w:rFonts w:asciiTheme="minorHAnsi" w:hAnsiTheme="minorHAnsi" w:cs="Arial"/>
          <w:b/>
          <w:spacing w:val="-3"/>
          <w:kern w:val="2"/>
          <w:szCs w:val="24"/>
          <w:u w:val="single"/>
        </w:rPr>
        <w:t>Application Content Checklist</w:t>
      </w:r>
      <w:r w:rsidR="000B69E7" w:rsidRPr="002F0786">
        <w:rPr>
          <w:rFonts w:asciiTheme="minorHAnsi" w:hAnsiTheme="minorHAnsi" w:cs="Arial"/>
          <w:b/>
          <w:spacing w:val="-3"/>
          <w:kern w:val="2"/>
          <w:szCs w:val="24"/>
          <w:u w:val="single"/>
        </w:rPr>
        <w:t xml:space="preserve"> for New Applicants</w:t>
      </w:r>
      <w:r w:rsidRPr="002F0786">
        <w:rPr>
          <w:rFonts w:asciiTheme="minorHAnsi" w:hAnsiTheme="minorHAnsi" w:cs="Arial"/>
          <w:spacing w:val="-3"/>
          <w:kern w:val="2"/>
          <w:szCs w:val="24"/>
        </w:rPr>
        <w:t xml:space="preserve"> - A complete grant application </w:t>
      </w:r>
      <w:r w:rsidRPr="002F0786">
        <w:rPr>
          <w:rFonts w:asciiTheme="minorHAnsi" w:hAnsiTheme="minorHAnsi" w:cs="Arial"/>
          <w:b/>
          <w:spacing w:val="-3"/>
          <w:kern w:val="2"/>
          <w:szCs w:val="24"/>
          <w:u w:val="single"/>
        </w:rPr>
        <w:t>must</w:t>
      </w:r>
      <w:r w:rsidRPr="002F0786">
        <w:rPr>
          <w:rFonts w:asciiTheme="minorHAnsi" w:hAnsiTheme="minorHAnsi" w:cs="Arial"/>
          <w:spacing w:val="-3"/>
          <w:kern w:val="2"/>
          <w:szCs w:val="24"/>
        </w:rPr>
        <w:t xml:space="preserve"> include the following:</w:t>
      </w:r>
    </w:p>
    <w:p w:rsidR="00A06801" w:rsidRPr="002F0786" w:rsidRDefault="00A06801" w:rsidP="00131E17">
      <w:pPr>
        <w:tabs>
          <w:tab w:val="left" w:pos="-720"/>
        </w:tabs>
        <w:suppressAutoHyphens/>
        <w:jc w:val="both"/>
        <w:rPr>
          <w:rFonts w:asciiTheme="minorHAnsi" w:hAnsiTheme="minorHAnsi" w:cs="Arial"/>
          <w:spacing w:val="-3"/>
          <w:kern w:val="2"/>
          <w:szCs w:val="24"/>
        </w:rPr>
      </w:pPr>
    </w:p>
    <w:p w:rsidR="00D31BAC" w:rsidRPr="002F0786" w:rsidRDefault="00A06801" w:rsidP="00131E17">
      <w:pPr>
        <w:tabs>
          <w:tab w:val="left" w:pos="-720"/>
          <w:tab w:val="left" w:pos="1242"/>
        </w:tabs>
        <w:suppressAutoHyphens/>
        <w:ind w:left="270" w:hanging="270"/>
        <w:jc w:val="both"/>
        <w:rPr>
          <w:rFonts w:asciiTheme="minorHAnsi" w:hAnsiTheme="minorHAnsi" w:cs="Arial"/>
          <w:spacing w:val="-3"/>
          <w:kern w:val="2"/>
          <w:szCs w:val="24"/>
        </w:rPr>
      </w:pPr>
      <w:r w:rsidRPr="002F0786">
        <w:rPr>
          <w:rFonts w:asciiTheme="minorHAnsi" w:hAnsiTheme="minorHAnsi" w:cs="Arial"/>
          <w:b/>
          <w:spacing w:val="-3"/>
          <w:kern w:val="2"/>
          <w:szCs w:val="24"/>
        </w:rPr>
        <w:t>Part 1</w:t>
      </w:r>
      <w:r w:rsidRPr="002F0786">
        <w:rPr>
          <w:rFonts w:asciiTheme="minorHAnsi" w:hAnsiTheme="minorHAnsi" w:cs="Arial"/>
          <w:spacing w:val="-3"/>
          <w:kern w:val="2"/>
          <w:szCs w:val="24"/>
        </w:rPr>
        <w:tab/>
        <w:t>TITLE PAGE</w:t>
      </w:r>
    </w:p>
    <w:p w:rsidR="000651A3" w:rsidRPr="002F0786" w:rsidRDefault="000651A3" w:rsidP="00131E17">
      <w:pPr>
        <w:tabs>
          <w:tab w:val="left" w:pos="-720"/>
          <w:tab w:val="left" w:pos="1242"/>
        </w:tabs>
        <w:suppressAutoHyphens/>
        <w:jc w:val="both"/>
        <w:rPr>
          <w:rFonts w:asciiTheme="minorHAnsi" w:hAnsiTheme="minorHAnsi" w:cs="Arial"/>
          <w:spacing w:val="-3"/>
          <w:kern w:val="2"/>
          <w:szCs w:val="24"/>
        </w:rPr>
      </w:pPr>
      <w:r w:rsidRPr="002F0786">
        <w:rPr>
          <w:rFonts w:asciiTheme="minorHAnsi" w:hAnsiTheme="minorHAnsi" w:cs="Arial"/>
          <w:b/>
          <w:spacing w:val="-3"/>
          <w:kern w:val="2"/>
          <w:szCs w:val="24"/>
        </w:rPr>
        <w:t>Part 2</w:t>
      </w:r>
      <w:r w:rsidRPr="002F0786">
        <w:rPr>
          <w:rFonts w:asciiTheme="minorHAnsi" w:hAnsiTheme="minorHAnsi" w:cs="Arial"/>
          <w:spacing w:val="-3"/>
          <w:kern w:val="2"/>
          <w:szCs w:val="24"/>
        </w:rPr>
        <w:tab/>
        <w:t>ABSTRACT</w:t>
      </w:r>
    </w:p>
    <w:p w:rsidR="00A06801" w:rsidRPr="002F0786" w:rsidRDefault="000651A3" w:rsidP="00131E17">
      <w:pPr>
        <w:tabs>
          <w:tab w:val="left" w:pos="-720"/>
          <w:tab w:val="left" w:pos="1260"/>
        </w:tabs>
        <w:suppressAutoHyphens/>
        <w:ind w:left="1260" w:hanging="1260"/>
        <w:jc w:val="both"/>
        <w:rPr>
          <w:rFonts w:asciiTheme="minorHAnsi" w:hAnsiTheme="minorHAnsi" w:cs="Arial"/>
          <w:spacing w:val="-3"/>
          <w:kern w:val="2"/>
          <w:szCs w:val="24"/>
        </w:rPr>
      </w:pPr>
      <w:r w:rsidRPr="002F0786">
        <w:rPr>
          <w:rFonts w:asciiTheme="minorHAnsi" w:hAnsiTheme="minorHAnsi" w:cs="Arial"/>
          <w:b/>
          <w:spacing w:val="-3"/>
          <w:kern w:val="2"/>
          <w:szCs w:val="24"/>
        </w:rPr>
        <w:t>Part 3</w:t>
      </w:r>
      <w:r w:rsidR="00A06801" w:rsidRPr="002F0786">
        <w:rPr>
          <w:rFonts w:asciiTheme="minorHAnsi" w:hAnsiTheme="minorHAnsi" w:cs="Arial"/>
          <w:spacing w:val="-3"/>
          <w:kern w:val="2"/>
          <w:szCs w:val="24"/>
        </w:rPr>
        <w:tab/>
        <w:t>PROJECT NARRATIVE</w:t>
      </w:r>
    </w:p>
    <w:p w:rsidR="009D3390" w:rsidRPr="002F0786" w:rsidRDefault="009D3390" w:rsidP="00605589">
      <w:pPr>
        <w:numPr>
          <w:ilvl w:val="0"/>
          <w:numId w:val="3"/>
        </w:numPr>
        <w:tabs>
          <w:tab w:val="clear" w:pos="1080"/>
          <w:tab w:val="left" w:pos="-720"/>
          <w:tab w:val="num" w:pos="1260"/>
        </w:tabs>
        <w:suppressAutoHyphens/>
        <w:ind w:left="1627"/>
        <w:jc w:val="both"/>
        <w:rPr>
          <w:rFonts w:asciiTheme="minorHAnsi" w:hAnsiTheme="minorHAnsi" w:cs="Arial"/>
          <w:spacing w:val="-3"/>
          <w:kern w:val="2"/>
          <w:szCs w:val="24"/>
        </w:rPr>
      </w:pPr>
      <w:r w:rsidRPr="002F0786">
        <w:rPr>
          <w:rFonts w:asciiTheme="minorHAnsi" w:hAnsiTheme="minorHAnsi" w:cs="Arial"/>
          <w:spacing w:val="-3"/>
          <w:kern w:val="2"/>
          <w:szCs w:val="24"/>
        </w:rPr>
        <w:t>Statement of Need</w:t>
      </w:r>
    </w:p>
    <w:p w:rsidR="00A06801" w:rsidRPr="002F0786" w:rsidRDefault="009D3390" w:rsidP="00605589">
      <w:pPr>
        <w:numPr>
          <w:ilvl w:val="0"/>
          <w:numId w:val="3"/>
        </w:numPr>
        <w:tabs>
          <w:tab w:val="clear" w:pos="1080"/>
          <w:tab w:val="left" w:pos="-720"/>
          <w:tab w:val="num" w:pos="1260"/>
        </w:tabs>
        <w:suppressAutoHyphens/>
        <w:ind w:left="1627"/>
        <w:jc w:val="both"/>
        <w:rPr>
          <w:rFonts w:asciiTheme="minorHAnsi" w:hAnsiTheme="minorHAnsi" w:cs="Arial"/>
          <w:spacing w:val="-3"/>
          <w:kern w:val="2"/>
          <w:szCs w:val="24"/>
        </w:rPr>
      </w:pPr>
      <w:r w:rsidRPr="002F0786">
        <w:rPr>
          <w:rFonts w:asciiTheme="minorHAnsi" w:hAnsiTheme="minorHAnsi" w:cs="Arial"/>
          <w:spacing w:val="-3"/>
          <w:kern w:val="2"/>
          <w:szCs w:val="24"/>
        </w:rPr>
        <w:t>What Will Be Done</w:t>
      </w:r>
    </w:p>
    <w:p w:rsidR="00F84DE5" w:rsidRPr="002F0786" w:rsidRDefault="00F84DE5" w:rsidP="00605589">
      <w:pPr>
        <w:numPr>
          <w:ilvl w:val="0"/>
          <w:numId w:val="3"/>
        </w:numPr>
        <w:tabs>
          <w:tab w:val="clear" w:pos="1080"/>
          <w:tab w:val="left" w:pos="-720"/>
          <w:tab w:val="num" w:pos="1260"/>
        </w:tabs>
        <w:suppressAutoHyphens/>
        <w:ind w:left="1627"/>
        <w:jc w:val="both"/>
        <w:rPr>
          <w:rFonts w:asciiTheme="minorHAnsi" w:hAnsiTheme="minorHAnsi" w:cs="Arial"/>
          <w:spacing w:val="-3"/>
          <w:kern w:val="2"/>
          <w:szCs w:val="24"/>
        </w:rPr>
      </w:pPr>
      <w:r w:rsidRPr="002F0786">
        <w:rPr>
          <w:rFonts w:asciiTheme="minorHAnsi" w:hAnsiTheme="minorHAnsi" w:cs="Arial"/>
          <w:spacing w:val="-3"/>
          <w:kern w:val="2"/>
          <w:szCs w:val="24"/>
        </w:rPr>
        <w:t>Collaborative Process</w:t>
      </w:r>
    </w:p>
    <w:p w:rsidR="00147B52" w:rsidRPr="002F0786" w:rsidRDefault="00934319" w:rsidP="00605589">
      <w:pPr>
        <w:numPr>
          <w:ilvl w:val="0"/>
          <w:numId w:val="3"/>
        </w:numPr>
        <w:tabs>
          <w:tab w:val="clear" w:pos="1080"/>
          <w:tab w:val="left" w:pos="-720"/>
          <w:tab w:val="num" w:pos="1260"/>
        </w:tabs>
        <w:suppressAutoHyphens/>
        <w:ind w:left="1627"/>
        <w:jc w:val="both"/>
        <w:rPr>
          <w:rFonts w:asciiTheme="minorHAnsi" w:hAnsiTheme="minorHAnsi" w:cs="Arial"/>
          <w:spacing w:val="-3"/>
          <w:kern w:val="2"/>
          <w:szCs w:val="24"/>
        </w:rPr>
      </w:pPr>
      <w:r w:rsidRPr="002F0786">
        <w:rPr>
          <w:rFonts w:asciiTheme="minorHAnsi" w:hAnsiTheme="minorHAnsi" w:cs="Arial"/>
          <w:spacing w:val="-3"/>
          <w:kern w:val="2"/>
          <w:szCs w:val="24"/>
        </w:rPr>
        <w:t>Evaluation Plan</w:t>
      </w:r>
    </w:p>
    <w:p w:rsidR="00DF6B79" w:rsidRPr="002F0786" w:rsidRDefault="00A06801" w:rsidP="00605589">
      <w:pPr>
        <w:numPr>
          <w:ilvl w:val="0"/>
          <w:numId w:val="3"/>
        </w:numPr>
        <w:tabs>
          <w:tab w:val="clear" w:pos="1080"/>
          <w:tab w:val="left" w:pos="-720"/>
          <w:tab w:val="num" w:pos="1260"/>
        </w:tabs>
        <w:suppressAutoHyphens/>
        <w:ind w:left="1627"/>
        <w:jc w:val="both"/>
        <w:rPr>
          <w:rFonts w:asciiTheme="minorHAnsi" w:hAnsiTheme="minorHAnsi" w:cs="Arial"/>
          <w:spacing w:val="-3"/>
          <w:kern w:val="2"/>
          <w:szCs w:val="24"/>
        </w:rPr>
      </w:pPr>
      <w:r w:rsidRPr="002F0786">
        <w:rPr>
          <w:rFonts w:asciiTheme="minorHAnsi" w:hAnsiTheme="minorHAnsi" w:cs="Arial"/>
          <w:spacing w:val="-3"/>
          <w:kern w:val="2"/>
          <w:szCs w:val="24"/>
        </w:rPr>
        <w:t>Sustainability Plan</w:t>
      </w:r>
    </w:p>
    <w:p w:rsidR="00A06801" w:rsidRPr="002F0786" w:rsidRDefault="00DF6B79" w:rsidP="00605589">
      <w:pPr>
        <w:numPr>
          <w:ilvl w:val="0"/>
          <w:numId w:val="3"/>
        </w:numPr>
        <w:tabs>
          <w:tab w:val="clear" w:pos="1080"/>
          <w:tab w:val="left" w:pos="-720"/>
          <w:tab w:val="num" w:pos="1260"/>
        </w:tabs>
        <w:suppressAutoHyphens/>
        <w:ind w:left="1627"/>
        <w:jc w:val="both"/>
        <w:rPr>
          <w:rFonts w:asciiTheme="minorHAnsi" w:hAnsiTheme="minorHAnsi" w:cs="Arial"/>
          <w:spacing w:val="-3"/>
          <w:kern w:val="2"/>
          <w:szCs w:val="24"/>
        </w:rPr>
      </w:pPr>
      <w:r w:rsidRPr="002F0786">
        <w:rPr>
          <w:rFonts w:asciiTheme="minorHAnsi" w:hAnsiTheme="minorHAnsi" w:cs="Arial"/>
          <w:spacing w:val="-3"/>
          <w:kern w:val="2"/>
          <w:szCs w:val="24"/>
        </w:rPr>
        <w:t>Performance</w:t>
      </w:r>
    </w:p>
    <w:p w:rsidR="009A2349" w:rsidRPr="002F0786" w:rsidRDefault="009A2349" w:rsidP="00605589">
      <w:pPr>
        <w:numPr>
          <w:ilvl w:val="0"/>
          <w:numId w:val="3"/>
        </w:numPr>
        <w:tabs>
          <w:tab w:val="clear" w:pos="1080"/>
          <w:tab w:val="left" w:pos="-720"/>
          <w:tab w:val="num" w:pos="1260"/>
        </w:tabs>
        <w:suppressAutoHyphens/>
        <w:ind w:left="1627"/>
        <w:jc w:val="both"/>
        <w:rPr>
          <w:rFonts w:asciiTheme="minorHAnsi" w:hAnsiTheme="minorHAnsi" w:cs="Arial"/>
          <w:spacing w:val="-3"/>
          <w:kern w:val="2"/>
          <w:szCs w:val="24"/>
        </w:rPr>
      </w:pPr>
      <w:r w:rsidRPr="002F0786">
        <w:rPr>
          <w:rFonts w:asciiTheme="minorHAnsi" w:hAnsiTheme="minorHAnsi" w:cs="Arial"/>
          <w:spacing w:val="-3"/>
          <w:kern w:val="2"/>
          <w:szCs w:val="24"/>
        </w:rPr>
        <w:t>Budget Detail</w:t>
      </w:r>
    </w:p>
    <w:p w:rsidR="00A06801" w:rsidRPr="002F0786" w:rsidRDefault="000651A3" w:rsidP="00131E17">
      <w:pPr>
        <w:tabs>
          <w:tab w:val="left" w:pos="-720"/>
          <w:tab w:val="left" w:pos="1260"/>
        </w:tabs>
        <w:suppressAutoHyphens/>
        <w:ind w:left="1260" w:hanging="1260"/>
        <w:jc w:val="both"/>
        <w:rPr>
          <w:rFonts w:asciiTheme="minorHAnsi" w:hAnsiTheme="minorHAnsi" w:cs="Arial"/>
          <w:spacing w:val="-3"/>
          <w:kern w:val="2"/>
          <w:szCs w:val="24"/>
        </w:rPr>
      </w:pPr>
      <w:r w:rsidRPr="002F0786">
        <w:rPr>
          <w:rFonts w:asciiTheme="minorHAnsi" w:hAnsiTheme="minorHAnsi" w:cs="Arial"/>
          <w:b/>
          <w:spacing w:val="-3"/>
          <w:kern w:val="2"/>
          <w:szCs w:val="24"/>
        </w:rPr>
        <w:t xml:space="preserve">Part </w:t>
      </w:r>
      <w:r w:rsidR="00657D8D" w:rsidRPr="002F0786">
        <w:rPr>
          <w:rFonts w:asciiTheme="minorHAnsi" w:hAnsiTheme="minorHAnsi" w:cs="Arial"/>
          <w:b/>
          <w:spacing w:val="-3"/>
          <w:kern w:val="2"/>
          <w:szCs w:val="24"/>
        </w:rPr>
        <w:t>4</w:t>
      </w:r>
      <w:r w:rsidR="00A06801" w:rsidRPr="002F0786">
        <w:rPr>
          <w:rFonts w:asciiTheme="minorHAnsi" w:hAnsiTheme="minorHAnsi" w:cs="Arial"/>
          <w:spacing w:val="-3"/>
          <w:kern w:val="2"/>
          <w:szCs w:val="24"/>
        </w:rPr>
        <w:tab/>
        <w:t>ATTACHMENTS</w:t>
      </w:r>
    </w:p>
    <w:p w:rsidR="00A06801" w:rsidRPr="002F0786" w:rsidRDefault="00A06801"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Certifi</w:t>
      </w:r>
      <w:r w:rsidR="004C4125" w:rsidRPr="002F0786">
        <w:rPr>
          <w:rFonts w:asciiTheme="minorHAnsi" w:hAnsiTheme="minorHAnsi" w:cs="Arial"/>
          <w:spacing w:val="-3"/>
          <w:kern w:val="2"/>
          <w:szCs w:val="24"/>
        </w:rPr>
        <w:t xml:space="preserve">cations and </w:t>
      </w:r>
      <w:r w:rsidRPr="002F0786">
        <w:rPr>
          <w:rFonts w:asciiTheme="minorHAnsi" w:hAnsiTheme="minorHAnsi" w:cs="Arial"/>
          <w:spacing w:val="-3"/>
          <w:kern w:val="2"/>
          <w:szCs w:val="24"/>
        </w:rPr>
        <w:t xml:space="preserve">Assurances; </w:t>
      </w:r>
    </w:p>
    <w:p w:rsidR="004C4125" w:rsidRPr="002F0786" w:rsidRDefault="004C4125" w:rsidP="00605589">
      <w:pPr>
        <w:pStyle w:val="ListParagraph"/>
        <w:numPr>
          <w:ilvl w:val="1"/>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STOP Certification</w:t>
      </w:r>
    </w:p>
    <w:p w:rsidR="004C4125" w:rsidRPr="002F0786" w:rsidRDefault="004C4125" w:rsidP="00605589">
      <w:pPr>
        <w:pStyle w:val="ListParagraph"/>
        <w:numPr>
          <w:ilvl w:val="1"/>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Confidentiality Acknowledgement</w:t>
      </w:r>
    </w:p>
    <w:p w:rsidR="004C4125" w:rsidRPr="002F0786" w:rsidRDefault="008538E2" w:rsidP="00605589">
      <w:pPr>
        <w:pStyle w:val="ListParagraph"/>
        <w:numPr>
          <w:ilvl w:val="1"/>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Standard Certifications</w:t>
      </w:r>
    </w:p>
    <w:p w:rsidR="008538E2" w:rsidRPr="002F0786" w:rsidRDefault="008538E2" w:rsidP="00605589">
      <w:pPr>
        <w:pStyle w:val="ListParagraph"/>
        <w:numPr>
          <w:ilvl w:val="1"/>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Standard Assurances</w:t>
      </w:r>
    </w:p>
    <w:p w:rsidR="00B8698B" w:rsidRPr="002F0786" w:rsidRDefault="00B8698B" w:rsidP="00605589">
      <w:pPr>
        <w:pStyle w:val="ListParagraph"/>
        <w:numPr>
          <w:ilvl w:val="1"/>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Nevada Attorney General’s Office (NOAG) Acknowledgement Form</w:t>
      </w:r>
    </w:p>
    <w:p w:rsidR="00A06801" w:rsidRPr="002F0786" w:rsidRDefault="00A06801"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Certification of Non-Discrimi</w:t>
      </w:r>
      <w:r w:rsidRPr="002F0786">
        <w:rPr>
          <w:rFonts w:asciiTheme="minorHAnsi" w:hAnsiTheme="minorHAnsi" w:cs="Arial"/>
          <w:spacing w:val="-3"/>
          <w:kern w:val="2"/>
          <w:szCs w:val="24"/>
        </w:rPr>
        <w:softHyphen/>
        <w:t xml:space="preserve">nation; </w:t>
      </w:r>
    </w:p>
    <w:p w:rsidR="00380694" w:rsidRPr="002F0786" w:rsidRDefault="00380694"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Letter of Collaboration, if applicable (for law enforcement, prosecution or court applicants);</w:t>
      </w:r>
    </w:p>
    <w:p w:rsidR="004C4125" w:rsidRPr="002F0786" w:rsidRDefault="00C54B28"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Letter regarding s</w:t>
      </w:r>
      <w:r w:rsidR="00A06801" w:rsidRPr="002F0786">
        <w:rPr>
          <w:rFonts w:asciiTheme="minorHAnsi" w:hAnsiTheme="minorHAnsi" w:cs="Arial"/>
          <w:spacing w:val="-3"/>
          <w:kern w:val="2"/>
          <w:szCs w:val="24"/>
        </w:rPr>
        <w:t>upplanting;</w:t>
      </w:r>
    </w:p>
    <w:p w:rsidR="00A06801" w:rsidRPr="002F0786" w:rsidRDefault="003F31EC"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Current </w:t>
      </w:r>
      <w:r w:rsidR="00A06801" w:rsidRPr="002F0786">
        <w:rPr>
          <w:rFonts w:asciiTheme="minorHAnsi" w:hAnsiTheme="minorHAnsi" w:cs="Arial"/>
          <w:spacing w:val="-3"/>
          <w:kern w:val="2"/>
          <w:szCs w:val="24"/>
        </w:rPr>
        <w:t>IRS determination letter of non-profit status 501(c)(3)</w:t>
      </w:r>
      <w:r w:rsidR="0097443C" w:rsidRPr="002F0786">
        <w:rPr>
          <w:rFonts w:asciiTheme="minorHAnsi" w:hAnsiTheme="minorHAnsi" w:cs="Arial"/>
          <w:spacing w:val="-3"/>
          <w:kern w:val="2"/>
          <w:szCs w:val="24"/>
        </w:rPr>
        <w:t>, if applicable</w:t>
      </w:r>
      <w:r w:rsidR="00A06801" w:rsidRPr="002F0786">
        <w:rPr>
          <w:rFonts w:asciiTheme="minorHAnsi" w:hAnsiTheme="minorHAnsi" w:cs="Arial"/>
          <w:spacing w:val="-3"/>
          <w:kern w:val="2"/>
          <w:szCs w:val="24"/>
        </w:rPr>
        <w:t xml:space="preserve">; </w:t>
      </w:r>
    </w:p>
    <w:p w:rsidR="00A40E2D" w:rsidRPr="002F0786" w:rsidRDefault="003F31EC"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VAWA-informed and victim-centered confiden</w:t>
      </w:r>
      <w:r w:rsidRPr="002F0786">
        <w:rPr>
          <w:rFonts w:asciiTheme="minorHAnsi" w:hAnsiTheme="minorHAnsi" w:cs="Arial"/>
          <w:spacing w:val="-3"/>
          <w:kern w:val="2"/>
          <w:szCs w:val="24"/>
        </w:rPr>
        <w:softHyphen/>
        <w:t>tiality p</w:t>
      </w:r>
      <w:r w:rsidR="00A06801" w:rsidRPr="002F0786">
        <w:rPr>
          <w:rFonts w:asciiTheme="minorHAnsi" w:hAnsiTheme="minorHAnsi" w:cs="Arial"/>
          <w:spacing w:val="-3"/>
          <w:kern w:val="2"/>
          <w:szCs w:val="24"/>
        </w:rPr>
        <w:t>olicy</w:t>
      </w:r>
      <w:r w:rsidR="00506D7A" w:rsidRPr="002F0786">
        <w:rPr>
          <w:rFonts w:asciiTheme="minorHAnsi" w:hAnsiTheme="minorHAnsi" w:cs="Arial"/>
          <w:spacing w:val="-3"/>
          <w:kern w:val="2"/>
          <w:szCs w:val="24"/>
        </w:rPr>
        <w:t>;</w:t>
      </w:r>
      <w:r w:rsidR="00A40E2D" w:rsidRPr="002F0786">
        <w:rPr>
          <w:rFonts w:asciiTheme="minorHAnsi" w:hAnsiTheme="minorHAnsi" w:cs="Arial"/>
          <w:spacing w:val="-3"/>
          <w:kern w:val="2"/>
          <w:szCs w:val="24"/>
        </w:rPr>
        <w:t xml:space="preserve"> </w:t>
      </w:r>
    </w:p>
    <w:p w:rsidR="0097443C" w:rsidRPr="002F0786" w:rsidRDefault="004C4125"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L</w:t>
      </w:r>
      <w:r w:rsidR="0097443C" w:rsidRPr="002F0786">
        <w:rPr>
          <w:rFonts w:asciiTheme="minorHAnsi" w:hAnsiTheme="minorHAnsi" w:cs="Arial"/>
          <w:spacing w:val="-3"/>
          <w:kern w:val="2"/>
          <w:szCs w:val="24"/>
        </w:rPr>
        <w:t>ist of Board of Directors with contact information</w:t>
      </w:r>
      <w:r w:rsidR="00AF2267" w:rsidRPr="002F0786">
        <w:rPr>
          <w:rFonts w:asciiTheme="minorHAnsi" w:hAnsiTheme="minorHAnsi" w:cs="Arial"/>
          <w:spacing w:val="-3"/>
          <w:kern w:val="2"/>
          <w:szCs w:val="24"/>
        </w:rPr>
        <w:t xml:space="preserve"> or Organizational Chart</w:t>
      </w:r>
      <w:r w:rsidR="0097443C" w:rsidRPr="002F0786">
        <w:rPr>
          <w:rFonts w:asciiTheme="minorHAnsi" w:hAnsiTheme="minorHAnsi" w:cs="Arial"/>
          <w:spacing w:val="-3"/>
          <w:kern w:val="2"/>
          <w:szCs w:val="24"/>
        </w:rPr>
        <w:t>;</w:t>
      </w:r>
    </w:p>
    <w:p w:rsidR="00657D8D" w:rsidRPr="002F0786" w:rsidRDefault="00B8698B"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 Cost Allocation Plan</w:t>
      </w:r>
      <w:r w:rsidR="003F31EC" w:rsidRPr="002F0786">
        <w:rPr>
          <w:rFonts w:asciiTheme="minorHAnsi" w:hAnsiTheme="minorHAnsi" w:cs="Arial"/>
          <w:spacing w:val="-3"/>
          <w:kern w:val="2"/>
          <w:szCs w:val="24"/>
        </w:rPr>
        <w:t>, including all funding sources for community-based, non-profit organizations and all relevant program funding sources for units of governments</w:t>
      </w:r>
      <w:r w:rsidRPr="002F0786">
        <w:rPr>
          <w:rFonts w:asciiTheme="minorHAnsi" w:hAnsiTheme="minorHAnsi" w:cs="Arial"/>
          <w:spacing w:val="-3"/>
          <w:kern w:val="2"/>
          <w:szCs w:val="24"/>
        </w:rPr>
        <w:t>.  This plan MUST also show how requested funding will be allocated across anticipated program related agency expenses and how each position will be funded across all revenue streams</w:t>
      </w:r>
      <w:r w:rsidR="00657D8D" w:rsidRPr="002F0786">
        <w:rPr>
          <w:rFonts w:asciiTheme="minorHAnsi" w:hAnsiTheme="minorHAnsi" w:cs="Arial"/>
          <w:spacing w:val="-3"/>
          <w:kern w:val="2"/>
          <w:szCs w:val="24"/>
        </w:rPr>
        <w:t>;</w:t>
      </w:r>
    </w:p>
    <w:p w:rsidR="00167E33" w:rsidRPr="002F0786" w:rsidRDefault="00167E33"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Budget Form</w:t>
      </w:r>
      <w:r w:rsidR="00657D8D" w:rsidRPr="002F0786">
        <w:rPr>
          <w:rFonts w:asciiTheme="minorHAnsi" w:hAnsiTheme="minorHAnsi" w:cs="Arial"/>
          <w:spacing w:val="-3"/>
          <w:kern w:val="2"/>
          <w:szCs w:val="24"/>
        </w:rPr>
        <w:t>.  Use attached fillable Adobe budget form*.  Please be thorough in narrative detail sections.  Budget must accurately and reasonably reflect funding required within Project Narrative.</w:t>
      </w:r>
    </w:p>
    <w:p w:rsidR="000B69E7" w:rsidRPr="002F0786" w:rsidRDefault="000B69E7" w:rsidP="00605589">
      <w:pPr>
        <w:pStyle w:val="ListParagraph"/>
        <w:numPr>
          <w:ilvl w:val="0"/>
          <w:numId w:val="9"/>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Please remember to attach your Agency Evacuation Plan and Agency Disaster Response Plan.</w:t>
      </w:r>
    </w:p>
    <w:p w:rsidR="000B69E7" w:rsidRPr="002F0786" w:rsidRDefault="000B69E7" w:rsidP="000B69E7">
      <w:pPr>
        <w:pStyle w:val="ListParagraph"/>
        <w:tabs>
          <w:tab w:val="left" w:pos="-720"/>
        </w:tabs>
        <w:suppressAutoHyphens/>
        <w:ind w:left="1627"/>
        <w:jc w:val="both"/>
        <w:rPr>
          <w:rFonts w:asciiTheme="minorHAnsi" w:hAnsiTheme="minorHAnsi" w:cs="Arial"/>
          <w:spacing w:val="-3"/>
          <w:kern w:val="2"/>
          <w:szCs w:val="24"/>
        </w:rPr>
      </w:pPr>
    </w:p>
    <w:p w:rsidR="00B1314C" w:rsidRPr="002F0786" w:rsidRDefault="00B1314C" w:rsidP="000B69E7">
      <w:pPr>
        <w:pStyle w:val="ListParagraph"/>
        <w:tabs>
          <w:tab w:val="left" w:pos="-720"/>
        </w:tabs>
        <w:suppressAutoHyphens/>
        <w:ind w:left="1627"/>
        <w:jc w:val="both"/>
        <w:rPr>
          <w:rFonts w:asciiTheme="minorHAnsi" w:hAnsiTheme="minorHAnsi" w:cs="Arial"/>
          <w:spacing w:val="-3"/>
          <w:kern w:val="2"/>
          <w:szCs w:val="24"/>
        </w:rPr>
      </w:pPr>
    </w:p>
    <w:p w:rsidR="000B69E7" w:rsidRPr="002F0786" w:rsidRDefault="000B69E7" w:rsidP="000B69E7">
      <w:pPr>
        <w:tabs>
          <w:tab w:val="left" w:pos="-720"/>
        </w:tabs>
        <w:suppressAutoHyphens/>
        <w:jc w:val="both"/>
        <w:rPr>
          <w:rFonts w:asciiTheme="minorHAnsi" w:hAnsiTheme="minorHAnsi" w:cs="Arial"/>
          <w:spacing w:val="-3"/>
          <w:kern w:val="2"/>
          <w:szCs w:val="24"/>
        </w:rPr>
      </w:pPr>
      <w:r w:rsidRPr="002F0786">
        <w:rPr>
          <w:rFonts w:asciiTheme="minorHAnsi" w:hAnsiTheme="minorHAnsi" w:cs="Arial"/>
          <w:b/>
          <w:spacing w:val="-3"/>
          <w:kern w:val="2"/>
          <w:szCs w:val="24"/>
          <w:u w:val="single"/>
        </w:rPr>
        <w:t>Application Content Checklist for Continuation Funding Applicants</w:t>
      </w:r>
      <w:r w:rsidRPr="002F0786">
        <w:rPr>
          <w:rFonts w:asciiTheme="minorHAnsi" w:hAnsiTheme="minorHAnsi" w:cs="Arial"/>
          <w:spacing w:val="-3"/>
          <w:kern w:val="2"/>
          <w:szCs w:val="24"/>
        </w:rPr>
        <w:t xml:space="preserve"> - A complete grant application </w:t>
      </w:r>
      <w:r w:rsidRPr="002F0786">
        <w:rPr>
          <w:rFonts w:asciiTheme="minorHAnsi" w:hAnsiTheme="minorHAnsi" w:cs="Arial"/>
          <w:b/>
          <w:spacing w:val="-3"/>
          <w:kern w:val="2"/>
          <w:szCs w:val="24"/>
          <w:u w:val="single"/>
        </w:rPr>
        <w:t>must</w:t>
      </w:r>
      <w:r w:rsidRPr="002F0786">
        <w:rPr>
          <w:rFonts w:asciiTheme="minorHAnsi" w:hAnsiTheme="minorHAnsi" w:cs="Arial"/>
          <w:spacing w:val="-3"/>
          <w:kern w:val="2"/>
          <w:szCs w:val="24"/>
        </w:rPr>
        <w:t xml:space="preserve"> include the following:</w:t>
      </w:r>
    </w:p>
    <w:p w:rsidR="000B69E7" w:rsidRPr="002F0786" w:rsidRDefault="000B69E7" w:rsidP="000B69E7">
      <w:pPr>
        <w:tabs>
          <w:tab w:val="left" w:pos="-720"/>
        </w:tabs>
        <w:suppressAutoHyphens/>
        <w:jc w:val="both"/>
        <w:rPr>
          <w:rFonts w:asciiTheme="minorHAnsi" w:hAnsiTheme="minorHAnsi" w:cs="Arial"/>
          <w:b/>
          <w:spacing w:val="-3"/>
          <w:kern w:val="2"/>
          <w:szCs w:val="24"/>
        </w:rPr>
      </w:pPr>
    </w:p>
    <w:p w:rsidR="007060CD" w:rsidRDefault="00C47AB2" w:rsidP="00C47AB2">
      <w:pPr>
        <w:tabs>
          <w:tab w:val="left" w:pos="-720"/>
        </w:tabs>
        <w:suppressAutoHyphens/>
        <w:jc w:val="both"/>
        <w:rPr>
          <w:rFonts w:asciiTheme="minorHAnsi" w:hAnsiTheme="minorHAnsi" w:cs="Arial"/>
          <w:spacing w:val="-3"/>
          <w:kern w:val="2"/>
          <w:szCs w:val="24"/>
        </w:rPr>
      </w:pPr>
      <w:r w:rsidRPr="002F0786">
        <w:rPr>
          <w:rFonts w:asciiTheme="minorHAnsi" w:hAnsiTheme="minorHAnsi" w:cs="Arial"/>
          <w:b/>
          <w:spacing w:val="-3"/>
          <w:kern w:val="2"/>
          <w:szCs w:val="24"/>
        </w:rPr>
        <w:t>Part 1</w:t>
      </w:r>
      <w:r w:rsidRPr="002F0786">
        <w:rPr>
          <w:rFonts w:asciiTheme="minorHAnsi" w:hAnsiTheme="minorHAnsi" w:cs="Arial"/>
          <w:spacing w:val="-3"/>
          <w:kern w:val="2"/>
          <w:szCs w:val="24"/>
        </w:rPr>
        <w:tab/>
        <w:t xml:space="preserve">      </w:t>
      </w:r>
      <w:r w:rsidR="007060CD">
        <w:rPr>
          <w:rFonts w:asciiTheme="minorHAnsi" w:hAnsiTheme="minorHAnsi" w:cs="Arial"/>
          <w:spacing w:val="-3"/>
          <w:kern w:val="2"/>
          <w:szCs w:val="24"/>
        </w:rPr>
        <w:t>TITLE PAGE</w:t>
      </w:r>
    </w:p>
    <w:p w:rsidR="000B69E7" w:rsidRPr="002F0786" w:rsidRDefault="007060CD" w:rsidP="00C47AB2">
      <w:pPr>
        <w:tabs>
          <w:tab w:val="left" w:pos="-720"/>
        </w:tabs>
        <w:suppressAutoHyphens/>
        <w:jc w:val="both"/>
        <w:rPr>
          <w:rFonts w:asciiTheme="minorHAnsi" w:hAnsiTheme="minorHAnsi" w:cs="Arial"/>
          <w:spacing w:val="-3"/>
          <w:kern w:val="2"/>
          <w:szCs w:val="24"/>
        </w:rPr>
      </w:pPr>
      <w:r>
        <w:rPr>
          <w:rFonts w:asciiTheme="minorHAnsi" w:hAnsiTheme="minorHAnsi" w:cs="Arial"/>
          <w:b/>
          <w:spacing w:val="-3"/>
          <w:kern w:val="2"/>
          <w:szCs w:val="24"/>
        </w:rPr>
        <w:t>Part 2</w:t>
      </w:r>
      <w:r>
        <w:rPr>
          <w:rFonts w:asciiTheme="minorHAnsi" w:hAnsiTheme="minorHAnsi" w:cs="Arial"/>
          <w:b/>
          <w:spacing w:val="-3"/>
          <w:kern w:val="2"/>
          <w:szCs w:val="24"/>
        </w:rPr>
        <w:tab/>
        <w:t xml:space="preserve">     </w:t>
      </w:r>
      <w:r w:rsidR="00C47AB2" w:rsidRPr="002F0786">
        <w:rPr>
          <w:rFonts w:asciiTheme="minorHAnsi" w:hAnsiTheme="minorHAnsi" w:cs="Arial"/>
          <w:spacing w:val="-3"/>
          <w:kern w:val="2"/>
          <w:szCs w:val="24"/>
        </w:rPr>
        <w:t xml:space="preserve"> ATTACHMENTS</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Certifications and Assurances; </w:t>
      </w:r>
    </w:p>
    <w:p w:rsidR="00C47AB2" w:rsidRPr="002F0786" w:rsidRDefault="00C47AB2" w:rsidP="00605589">
      <w:pPr>
        <w:pStyle w:val="ListParagraph"/>
        <w:numPr>
          <w:ilvl w:val="1"/>
          <w:numId w:val="1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STOP Certification</w:t>
      </w:r>
    </w:p>
    <w:p w:rsidR="00C47AB2" w:rsidRPr="002F0786" w:rsidRDefault="00C47AB2" w:rsidP="00605589">
      <w:pPr>
        <w:pStyle w:val="ListParagraph"/>
        <w:numPr>
          <w:ilvl w:val="1"/>
          <w:numId w:val="1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Confidentiality Acknowledgement</w:t>
      </w:r>
    </w:p>
    <w:p w:rsidR="00C47AB2" w:rsidRPr="002F0786" w:rsidRDefault="00C47AB2" w:rsidP="00605589">
      <w:pPr>
        <w:pStyle w:val="ListParagraph"/>
        <w:numPr>
          <w:ilvl w:val="1"/>
          <w:numId w:val="1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Standard Certifications</w:t>
      </w:r>
    </w:p>
    <w:p w:rsidR="00C47AB2" w:rsidRPr="002F0786" w:rsidRDefault="00C47AB2" w:rsidP="00605589">
      <w:pPr>
        <w:pStyle w:val="ListParagraph"/>
        <w:numPr>
          <w:ilvl w:val="1"/>
          <w:numId w:val="1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Standard Assurances</w:t>
      </w:r>
    </w:p>
    <w:p w:rsidR="00C47AB2" w:rsidRPr="002F0786" w:rsidRDefault="00C47AB2" w:rsidP="00605589">
      <w:pPr>
        <w:pStyle w:val="ListParagraph"/>
        <w:numPr>
          <w:ilvl w:val="1"/>
          <w:numId w:val="14"/>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Nevada Attorney General’s Office (NOAG) Acknowledgement Form</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Certification of Non-Discrimi</w:t>
      </w:r>
      <w:r w:rsidRPr="002F0786">
        <w:rPr>
          <w:rFonts w:asciiTheme="minorHAnsi" w:hAnsiTheme="minorHAnsi" w:cs="Arial"/>
          <w:spacing w:val="-3"/>
          <w:kern w:val="2"/>
          <w:szCs w:val="24"/>
        </w:rPr>
        <w:softHyphen/>
        <w:t xml:space="preserve">nation;  </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Letter of Collaboration, if applicable (for law enforcement, prosecution or court applicants);</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Letter regarding supplanting;</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Current IRS determination letter of non-profit status 501(c)(3), if applicable; </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VAWA-informed and victim-centered confiden</w:t>
      </w:r>
      <w:r w:rsidRPr="002F0786">
        <w:rPr>
          <w:rFonts w:asciiTheme="minorHAnsi" w:hAnsiTheme="minorHAnsi" w:cs="Arial"/>
          <w:spacing w:val="-3"/>
          <w:kern w:val="2"/>
          <w:szCs w:val="24"/>
        </w:rPr>
        <w:softHyphen/>
        <w:t xml:space="preserve">tiality policy; </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List of Board of Directors with contact information or Organizational Chart;</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Cost Allocation Plan, including all funding sources for community-based, non-profit organizations and all relevant program funding sources for units of governments.  This plan MUST also show how requested funding will be allocated across anticipated program related agency expenses and how each position will be funded across all revenue streams;</w:t>
      </w:r>
    </w:p>
    <w:p w:rsidR="00307740"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Budget Form.  Use attached fillable Adobe budget form*</w:t>
      </w:r>
      <w:r w:rsidRPr="002F0786">
        <w:rPr>
          <w:rFonts w:asciiTheme="minorHAnsi" w:hAnsiTheme="minorHAnsi" w:cs="Arial"/>
          <w:color w:val="FF0000"/>
          <w:spacing w:val="-3"/>
          <w:kern w:val="2"/>
          <w:szCs w:val="24"/>
        </w:rPr>
        <w:t>IF there will be a 10% or greater change in your budget from last fiscal year</w:t>
      </w:r>
      <w:r w:rsidRPr="002F0786">
        <w:rPr>
          <w:rFonts w:asciiTheme="minorHAnsi" w:hAnsiTheme="minorHAnsi" w:cs="Arial"/>
          <w:spacing w:val="-3"/>
          <w:kern w:val="2"/>
          <w:szCs w:val="24"/>
        </w:rPr>
        <w:t xml:space="preserve">.  </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 xml:space="preserve">Scope of Work Form.  </w:t>
      </w:r>
      <w:r w:rsidRPr="002F0786">
        <w:rPr>
          <w:rFonts w:asciiTheme="minorHAnsi" w:hAnsiTheme="minorHAnsi" w:cs="Arial"/>
          <w:color w:val="FF0000"/>
          <w:spacing w:val="-3"/>
          <w:kern w:val="2"/>
          <w:szCs w:val="24"/>
        </w:rPr>
        <w:t>IF your scope of work will change significantly from last fiscal year.</w:t>
      </w:r>
    </w:p>
    <w:p w:rsidR="00C47AB2" w:rsidRPr="002F0786" w:rsidRDefault="00C47AB2" w:rsidP="00605589">
      <w:pPr>
        <w:pStyle w:val="ListParagraph"/>
        <w:numPr>
          <w:ilvl w:val="0"/>
          <w:numId w:val="15"/>
        </w:num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Please remember to attach your Agency Evacuation Plan and Agency Disaster Response Plan.</w:t>
      </w: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307740" w:rsidRPr="002F0786" w:rsidRDefault="00307740"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Pr="002F0786" w:rsidRDefault="00B1314C" w:rsidP="00307740">
      <w:pPr>
        <w:tabs>
          <w:tab w:val="left" w:pos="-720"/>
        </w:tabs>
        <w:suppressAutoHyphens/>
        <w:jc w:val="both"/>
        <w:rPr>
          <w:rFonts w:asciiTheme="minorHAnsi" w:hAnsiTheme="minorHAnsi" w:cs="Arial"/>
          <w:spacing w:val="-3"/>
          <w:kern w:val="2"/>
          <w:szCs w:val="24"/>
        </w:rPr>
      </w:pPr>
    </w:p>
    <w:p w:rsidR="00B1314C" w:rsidRDefault="00B1314C" w:rsidP="00307740">
      <w:pPr>
        <w:tabs>
          <w:tab w:val="left" w:pos="-720"/>
        </w:tabs>
        <w:suppressAutoHyphens/>
        <w:jc w:val="both"/>
        <w:rPr>
          <w:rFonts w:asciiTheme="minorHAnsi" w:hAnsiTheme="minorHAnsi" w:cs="Arial"/>
          <w:spacing w:val="-3"/>
          <w:kern w:val="2"/>
          <w:szCs w:val="24"/>
        </w:rPr>
      </w:pPr>
    </w:p>
    <w:p w:rsidR="00F07034" w:rsidRPr="002F0786" w:rsidRDefault="00F07034" w:rsidP="00307740">
      <w:pPr>
        <w:tabs>
          <w:tab w:val="left" w:pos="-720"/>
        </w:tabs>
        <w:suppressAutoHyphens/>
        <w:jc w:val="both"/>
        <w:rPr>
          <w:rFonts w:asciiTheme="minorHAnsi" w:hAnsiTheme="minorHAnsi" w:cs="Arial"/>
          <w:spacing w:val="-3"/>
          <w:kern w:val="2"/>
          <w:szCs w:val="24"/>
        </w:rPr>
      </w:pPr>
    </w:p>
    <w:p w:rsidR="00F579EC" w:rsidRPr="002F0786" w:rsidRDefault="00F579EC" w:rsidP="00131E17">
      <w:pPr>
        <w:pBdr>
          <w:top w:val="single" w:sz="4" w:space="1" w:color="auto"/>
          <w:left w:val="single" w:sz="4" w:space="4" w:color="auto"/>
          <w:bottom w:val="single" w:sz="4" w:space="1" w:color="auto"/>
          <w:right w:val="single" w:sz="4" w:space="0" w:color="auto"/>
        </w:pBdr>
        <w:tabs>
          <w:tab w:val="left" w:pos="-720"/>
          <w:tab w:val="left" w:pos="0"/>
          <w:tab w:val="left" w:pos="1080"/>
          <w:tab w:val="left" w:pos="1620"/>
        </w:tabs>
        <w:suppressAutoHyphens/>
        <w:jc w:val="center"/>
        <w:rPr>
          <w:rFonts w:asciiTheme="minorHAnsi" w:hAnsiTheme="minorHAnsi" w:cs="Arial"/>
          <w:b/>
          <w:spacing w:val="-3"/>
          <w:szCs w:val="36"/>
        </w:rPr>
      </w:pPr>
      <w:r w:rsidRPr="002F0786">
        <w:rPr>
          <w:rFonts w:asciiTheme="minorHAnsi" w:hAnsiTheme="minorHAnsi" w:cs="Arial"/>
          <w:b/>
          <w:spacing w:val="-3"/>
          <w:szCs w:val="36"/>
        </w:rPr>
        <w:lastRenderedPageBreak/>
        <w:t>NEVADA OFFICE OF THE ATTORNEY GENERAL</w:t>
      </w:r>
    </w:p>
    <w:p w:rsidR="00F579EC" w:rsidRPr="002F0786" w:rsidRDefault="007A0B49" w:rsidP="00131E17">
      <w:pPr>
        <w:pBdr>
          <w:top w:val="single" w:sz="4" w:space="1" w:color="auto"/>
          <w:left w:val="single" w:sz="4" w:space="4" w:color="auto"/>
          <w:bottom w:val="single" w:sz="4" w:space="1" w:color="auto"/>
          <w:right w:val="single" w:sz="4" w:space="0" w:color="auto"/>
        </w:pBdr>
        <w:tabs>
          <w:tab w:val="center" w:pos="5400"/>
        </w:tabs>
        <w:suppressAutoHyphens/>
        <w:jc w:val="center"/>
        <w:rPr>
          <w:rFonts w:asciiTheme="minorHAnsi" w:hAnsiTheme="minorHAnsi" w:cs="Arial"/>
          <w:b/>
          <w:spacing w:val="-3"/>
          <w:szCs w:val="16"/>
        </w:rPr>
      </w:pPr>
      <w:r w:rsidRPr="002F0786">
        <w:rPr>
          <w:rFonts w:asciiTheme="minorHAnsi" w:hAnsiTheme="minorHAnsi" w:cs="Arial"/>
          <w:b/>
          <w:spacing w:val="-3"/>
          <w:szCs w:val="28"/>
        </w:rPr>
        <w:t xml:space="preserve">Federal Fiscal Year </w:t>
      </w:r>
      <w:r w:rsidR="005F12EB" w:rsidRPr="002F0786">
        <w:rPr>
          <w:rFonts w:asciiTheme="minorHAnsi" w:hAnsiTheme="minorHAnsi" w:cs="Arial"/>
          <w:b/>
          <w:spacing w:val="-3"/>
          <w:szCs w:val="28"/>
        </w:rPr>
        <w:t>201</w:t>
      </w:r>
      <w:r w:rsidR="007804C9" w:rsidRPr="002F0786">
        <w:rPr>
          <w:rFonts w:asciiTheme="minorHAnsi" w:hAnsiTheme="minorHAnsi" w:cs="Arial"/>
          <w:b/>
          <w:spacing w:val="-3"/>
          <w:szCs w:val="28"/>
        </w:rPr>
        <w:t>7</w:t>
      </w:r>
      <w:r w:rsidR="005F12EB" w:rsidRPr="002F0786">
        <w:rPr>
          <w:rFonts w:asciiTheme="minorHAnsi" w:hAnsiTheme="minorHAnsi" w:cs="Arial"/>
          <w:b/>
          <w:spacing w:val="-3"/>
          <w:szCs w:val="28"/>
        </w:rPr>
        <w:t xml:space="preserve"> </w:t>
      </w:r>
      <w:r w:rsidR="001A6853" w:rsidRPr="002F0786">
        <w:rPr>
          <w:rFonts w:asciiTheme="minorHAnsi" w:hAnsiTheme="minorHAnsi" w:cs="Arial"/>
          <w:b/>
          <w:spacing w:val="-3"/>
          <w:szCs w:val="28"/>
        </w:rPr>
        <w:t>STOP</w:t>
      </w:r>
      <w:r w:rsidR="003834D0" w:rsidRPr="002F0786">
        <w:rPr>
          <w:rFonts w:asciiTheme="minorHAnsi" w:hAnsiTheme="minorHAnsi" w:cs="Arial"/>
          <w:b/>
          <w:spacing w:val="-3"/>
          <w:szCs w:val="28"/>
        </w:rPr>
        <w:t>/SASP</w:t>
      </w:r>
      <w:r w:rsidR="00F579EC" w:rsidRPr="002F0786">
        <w:rPr>
          <w:rFonts w:asciiTheme="minorHAnsi" w:hAnsiTheme="minorHAnsi" w:cs="Arial"/>
          <w:b/>
          <w:spacing w:val="-3"/>
          <w:szCs w:val="28"/>
        </w:rPr>
        <w:t xml:space="preserve"> P</w:t>
      </w:r>
      <w:r w:rsidR="00D46904" w:rsidRPr="002F0786">
        <w:rPr>
          <w:rFonts w:asciiTheme="minorHAnsi" w:hAnsiTheme="minorHAnsi" w:cs="Arial"/>
          <w:b/>
          <w:spacing w:val="-3"/>
          <w:szCs w:val="28"/>
        </w:rPr>
        <w:t>rogram</w:t>
      </w:r>
      <w:r w:rsidR="00F579EC" w:rsidRPr="002F0786">
        <w:rPr>
          <w:rFonts w:asciiTheme="minorHAnsi" w:hAnsiTheme="minorHAnsi" w:cs="Arial"/>
          <w:b/>
          <w:spacing w:val="-3"/>
          <w:szCs w:val="28"/>
        </w:rPr>
        <w:t xml:space="preserve"> S</w:t>
      </w:r>
      <w:r w:rsidR="00D46904" w:rsidRPr="002F0786">
        <w:rPr>
          <w:rFonts w:asciiTheme="minorHAnsi" w:hAnsiTheme="minorHAnsi" w:cs="Arial"/>
          <w:b/>
          <w:spacing w:val="-3"/>
          <w:szCs w:val="28"/>
        </w:rPr>
        <w:t>ub</w:t>
      </w:r>
      <w:r w:rsidR="00F579EC" w:rsidRPr="002F0786">
        <w:rPr>
          <w:rFonts w:asciiTheme="minorHAnsi" w:hAnsiTheme="minorHAnsi" w:cs="Arial"/>
          <w:b/>
          <w:spacing w:val="-3"/>
          <w:szCs w:val="28"/>
        </w:rPr>
        <w:t>-G</w:t>
      </w:r>
      <w:r w:rsidR="00D46904" w:rsidRPr="002F0786">
        <w:rPr>
          <w:rFonts w:asciiTheme="minorHAnsi" w:hAnsiTheme="minorHAnsi" w:cs="Arial"/>
          <w:b/>
          <w:spacing w:val="-3"/>
          <w:szCs w:val="28"/>
        </w:rPr>
        <w:t>rant</w:t>
      </w:r>
      <w:r w:rsidR="00F579EC" w:rsidRPr="002F0786">
        <w:rPr>
          <w:rFonts w:asciiTheme="minorHAnsi" w:hAnsiTheme="minorHAnsi" w:cs="Arial"/>
          <w:b/>
          <w:spacing w:val="-3"/>
          <w:szCs w:val="28"/>
        </w:rPr>
        <w:t xml:space="preserve"> </w:t>
      </w:r>
      <w:r w:rsidR="00D46904" w:rsidRPr="002F0786">
        <w:rPr>
          <w:rFonts w:asciiTheme="minorHAnsi" w:hAnsiTheme="minorHAnsi" w:cs="Arial"/>
          <w:b/>
          <w:spacing w:val="-3"/>
          <w:szCs w:val="28"/>
        </w:rPr>
        <w:t>Application</w:t>
      </w:r>
    </w:p>
    <w:p w:rsidR="00F579EC" w:rsidRPr="002F0786" w:rsidRDefault="00F579EC" w:rsidP="00131E17">
      <w:pPr>
        <w:tabs>
          <w:tab w:val="center" w:pos="5400"/>
        </w:tabs>
        <w:suppressAutoHyphens/>
        <w:jc w:val="both"/>
        <w:rPr>
          <w:rFonts w:asciiTheme="minorHAnsi" w:hAnsiTheme="minorHAnsi" w:cs="Arial"/>
          <w:b/>
          <w:spacing w:val="-3"/>
          <w:szCs w:val="16"/>
        </w:rPr>
      </w:pPr>
    </w:p>
    <w:p w:rsidR="00F579EC" w:rsidRPr="002F0786" w:rsidRDefault="00F579EC" w:rsidP="00131E17">
      <w:pPr>
        <w:tabs>
          <w:tab w:val="center" w:pos="5400"/>
        </w:tabs>
        <w:suppressAutoHyphens/>
        <w:jc w:val="both"/>
        <w:rPr>
          <w:rFonts w:asciiTheme="minorHAnsi" w:hAnsiTheme="minorHAnsi" w:cs="Arial"/>
          <w:b/>
          <w:spacing w:val="-3"/>
          <w:szCs w:val="22"/>
        </w:rPr>
      </w:pPr>
      <w:r w:rsidRPr="002F0786">
        <w:rPr>
          <w:rFonts w:asciiTheme="minorHAnsi" w:hAnsiTheme="minorHAnsi" w:cs="Arial"/>
          <w:b/>
          <w:spacing w:val="-3"/>
          <w:szCs w:val="24"/>
        </w:rPr>
        <w:t>Part 1 - TITLE PAGE</w:t>
      </w:r>
    </w:p>
    <w:p w:rsidR="00F579EC" w:rsidRPr="002F0786" w:rsidRDefault="00F579EC" w:rsidP="00131E17">
      <w:pPr>
        <w:tabs>
          <w:tab w:val="center" w:pos="5400"/>
        </w:tabs>
        <w:suppressAutoHyphens/>
        <w:jc w:val="both"/>
        <w:rPr>
          <w:rFonts w:asciiTheme="minorHAnsi" w:hAnsiTheme="minorHAnsi" w:cs="Arial"/>
          <w:spacing w:val="-3"/>
        </w:rPr>
      </w:pPr>
    </w:p>
    <w:p w:rsidR="00F579EC" w:rsidRPr="002F0786" w:rsidRDefault="00A84AA4" w:rsidP="00131E17">
      <w:pPr>
        <w:tabs>
          <w:tab w:val="left" w:pos="-720"/>
          <w:tab w:val="left" w:pos="450"/>
        </w:tabs>
        <w:suppressAutoHyphens/>
        <w:jc w:val="both"/>
        <w:rPr>
          <w:rFonts w:asciiTheme="minorHAnsi" w:hAnsiTheme="minorHAnsi" w:cs="Arial"/>
          <w:spacing w:val="-3"/>
          <w:szCs w:val="14"/>
          <w:u w:val="single"/>
        </w:rPr>
      </w:pPr>
      <w:r w:rsidRPr="002F0786">
        <w:rPr>
          <w:rFonts w:asciiTheme="minorHAnsi" w:hAnsiTheme="minorHAnsi" w:cs="Arial"/>
          <w:spacing w:val="-3"/>
        </w:rPr>
        <w:t>Agency</w:t>
      </w:r>
      <w:r w:rsidR="00F579EC" w:rsidRPr="002F0786">
        <w:rPr>
          <w:rFonts w:asciiTheme="minorHAnsi" w:hAnsiTheme="minorHAnsi" w:cs="Arial"/>
          <w:spacing w:val="-3"/>
        </w:rPr>
        <w:t xml:space="preserve"> :</w:t>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r w:rsidRPr="002F0786">
        <w:rPr>
          <w:rFonts w:asciiTheme="minorHAnsi" w:hAnsiTheme="minorHAnsi" w:cs="Arial"/>
          <w:spacing w:val="-3"/>
          <w:u w:val="single"/>
        </w:rPr>
        <w:tab/>
      </w:r>
    </w:p>
    <w:p w:rsidR="00F579EC" w:rsidRPr="002F0786" w:rsidRDefault="00F579EC" w:rsidP="00131E17">
      <w:pPr>
        <w:tabs>
          <w:tab w:val="left" w:pos="-720"/>
        </w:tabs>
        <w:suppressAutoHyphens/>
        <w:jc w:val="both"/>
        <w:rPr>
          <w:rFonts w:asciiTheme="minorHAnsi" w:hAnsiTheme="minorHAnsi" w:cs="Arial"/>
          <w:i/>
          <w:spacing w:val="-3"/>
          <w:sz w:val="20"/>
          <w:szCs w:val="14"/>
        </w:rPr>
      </w:pPr>
      <w:r w:rsidRPr="002F0786">
        <w:rPr>
          <w:rFonts w:asciiTheme="minorHAnsi" w:hAnsiTheme="minorHAnsi" w:cs="Arial"/>
          <w:spacing w:val="-3"/>
          <w:szCs w:val="16"/>
        </w:rPr>
        <w:tab/>
      </w:r>
      <w:r w:rsidR="00102B0A" w:rsidRPr="002F0786">
        <w:rPr>
          <w:rFonts w:asciiTheme="minorHAnsi" w:hAnsiTheme="minorHAnsi" w:cs="Arial"/>
          <w:spacing w:val="-3"/>
          <w:szCs w:val="16"/>
        </w:rPr>
        <w:t xml:space="preserve">         </w:t>
      </w:r>
      <w:r w:rsidR="00217458" w:rsidRPr="002F0786">
        <w:rPr>
          <w:rFonts w:asciiTheme="minorHAnsi" w:hAnsiTheme="minorHAnsi" w:cs="Arial"/>
          <w:spacing w:val="-3"/>
          <w:szCs w:val="16"/>
        </w:rPr>
        <w:tab/>
      </w:r>
      <w:r w:rsidR="00217458" w:rsidRPr="002F0786">
        <w:rPr>
          <w:rFonts w:asciiTheme="minorHAnsi" w:hAnsiTheme="minorHAnsi" w:cs="Arial"/>
          <w:spacing w:val="-3"/>
          <w:szCs w:val="16"/>
        </w:rPr>
        <w:tab/>
      </w:r>
      <w:r w:rsidR="00217458" w:rsidRPr="002F0786">
        <w:rPr>
          <w:rFonts w:asciiTheme="minorHAnsi" w:hAnsiTheme="minorHAnsi" w:cs="Arial"/>
          <w:spacing w:val="-3"/>
          <w:szCs w:val="16"/>
        </w:rPr>
        <w:tab/>
      </w:r>
      <w:r w:rsidR="00217458" w:rsidRPr="002F0786">
        <w:rPr>
          <w:rFonts w:asciiTheme="minorHAnsi" w:hAnsiTheme="minorHAnsi" w:cs="Arial"/>
          <w:spacing w:val="-3"/>
          <w:szCs w:val="16"/>
        </w:rPr>
        <w:tab/>
      </w:r>
      <w:r w:rsidRPr="002F0786">
        <w:rPr>
          <w:rFonts w:asciiTheme="minorHAnsi" w:hAnsiTheme="minorHAnsi" w:cs="Arial"/>
          <w:i/>
          <w:spacing w:val="-3"/>
          <w:sz w:val="20"/>
          <w:szCs w:val="14"/>
        </w:rPr>
        <w:t>(Enter the full legal name of the applicant.)</w:t>
      </w:r>
    </w:p>
    <w:p w:rsidR="00AA255C" w:rsidRPr="002F0786" w:rsidRDefault="00AA255C" w:rsidP="00131E17">
      <w:pPr>
        <w:tabs>
          <w:tab w:val="left" w:pos="-720"/>
          <w:tab w:val="left" w:pos="450"/>
        </w:tabs>
        <w:suppressAutoHyphens/>
        <w:jc w:val="both"/>
        <w:rPr>
          <w:rFonts w:asciiTheme="minorHAnsi" w:hAnsiTheme="minorHAnsi" w:cs="Arial"/>
          <w:i/>
          <w:spacing w:val="-3"/>
          <w:szCs w:val="14"/>
        </w:rPr>
      </w:pPr>
    </w:p>
    <w:p w:rsidR="00F579EC" w:rsidRPr="002F0786" w:rsidRDefault="00F579EC" w:rsidP="00131E17">
      <w:pPr>
        <w:tabs>
          <w:tab w:val="left" w:pos="-720"/>
          <w:tab w:val="left" w:pos="450"/>
        </w:tabs>
        <w:suppressAutoHyphens/>
        <w:jc w:val="both"/>
        <w:rPr>
          <w:rFonts w:asciiTheme="minorHAnsi" w:hAnsiTheme="minorHAnsi" w:cs="Arial"/>
          <w:i/>
          <w:spacing w:val="-3"/>
          <w:sz w:val="20"/>
          <w:szCs w:val="14"/>
        </w:rPr>
      </w:pPr>
      <w:r w:rsidRPr="002F0786">
        <w:rPr>
          <w:rFonts w:asciiTheme="minorHAnsi" w:hAnsiTheme="minorHAnsi" w:cs="Arial"/>
          <w:spacing w:val="-3"/>
        </w:rPr>
        <w:t>Project Title:</w:t>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5A3F" w:rsidRPr="002F0786">
        <w:rPr>
          <w:rFonts w:asciiTheme="minorHAnsi" w:hAnsiTheme="minorHAnsi" w:cs="Arial"/>
          <w:spacing w:val="-3"/>
          <w:u w:val="single"/>
        </w:rPr>
        <w:tab/>
      </w:r>
      <w:r w:rsidR="00217458" w:rsidRPr="002F0786">
        <w:rPr>
          <w:rFonts w:asciiTheme="minorHAnsi" w:hAnsiTheme="minorHAnsi" w:cs="Arial"/>
          <w:spacing w:val="-3"/>
          <w:u w:val="single"/>
        </w:rPr>
        <w:tab/>
      </w:r>
      <w:r w:rsidR="00102B0A" w:rsidRPr="002F0786">
        <w:rPr>
          <w:rFonts w:asciiTheme="minorHAnsi" w:hAnsiTheme="minorHAnsi" w:cs="Arial"/>
          <w:spacing w:val="-3"/>
          <w:szCs w:val="14"/>
        </w:rPr>
        <w:tab/>
      </w:r>
      <w:r w:rsidR="00102B0A" w:rsidRPr="002F0786">
        <w:rPr>
          <w:rFonts w:asciiTheme="minorHAnsi" w:hAnsiTheme="minorHAnsi" w:cs="Arial"/>
          <w:spacing w:val="-3"/>
          <w:szCs w:val="14"/>
        </w:rPr>
        <w:tab/>
      </w:r>
      <w:r w:rsidR="00215A3F" w:rsidRPr="002F0786">
        <w:rPr>
          <w:rFonts w:asciiTheme="minorHAnsi" w:hAnsiTheme="minorHAnsi" w:cs="Arial"/>
          <w:spacing w:val="-3"/>
          <w:szCs w:val="14"/>
        </w:rPr>
        <w:t xml:space="preserve">          </w:t>
      </w:r>
      <w:r w:rsidR="00102B0A" w:rsidRPr="002F0786">
        <w:rPr>
          <w:rFonts w:asciiTheme="minorHAnsi" w:hAnsiTheme="minorHAnsi" w:cs="Arial"/>
          <w:spacing w:val="-3"/>
          <w:szCs w:val="14"/>
        </w:rPr>
        <w:t xml:space="preserve"> </w:t>
      </w:r>
      <w:r w:rsidR="00215A3F" w:rsidRPr="002F0786">
        <w:rPr>
          <w:rFonts w:asciiTheme="minorHAnsi" w:hAnsiTheme="minorHAnsi" w:cs="Arial"/>
          <w:spacing w:val="-3"/>
          <w:szCs w:val="14"/>
        </w:rPr>
        <w:tab/>
      </w:r>
      <w:r w:rsidRPr="002F0786">
        <w:rPr>
          <w:rFonts w:asciiTheme="minorHAnsi" w:hAnsiTheme="minorHAnsi" w:cs="Arial"/>
          <w:i/>
          <w:spacing w:val="-3"/>
          <w:sz w:val="20"/>
          <w:szCs w:val="14"/>
        </w:rPr>
        <w:t>(Enter a brief, descriptive title, e.g. Law Enforcement Training: Sexual Assault Investigations.</w:t>
      </w:r>
      <w:r w:rsidR="00215A3F" w:rsidRPr="002F0786">
        <w:rPr>
          <w:rFonts w:asciiTheme="minorHAnsi" w:hAnsiTheme="minorHAnsi" w:cs="Arial"/>
          <w:b/>
          <w:i/>
          <w:spacing w:val="-3"/>
          <w:sz w:val="20"/>
          <w:szCs w:val="14"/>
        </w:rPr>
        <w:t>)</w:t>
      </w:r>
    </w:p>
    <w:p w:rsidR="00F579EC" w:rsidRPr="002F0786" w:rsidRDefault="00F579EC" w:rsidP="00131E17">
      <w:pPr>
        <w:tabs>
          <w:tab w:val="left" w:pos="-720"/>
          <w:tab w:val="left" w:pos="450"/>
        </w:tabs>
        <w:suppressAutoHyphens/>
        <w:jc w:val="both"/>
        <w:rPr>
          <w:rFonts w:asciiTheme="minorHAnsi" w:hAnsiTheme="minorHAnsi" w:cs="Arial"/>
          <w:i/>
          <w:spacing w:val="-3"/>
          <w:szCs w:val="14"/>
        </w:rPr>
      </w:pPr>
    </w:p>
    <w:p w:rsidR="00102B0A" w:rsidRPr="002F0786" w:rsidRDefault="00F579EC" w:rsidP="00131E17">
      <w:pPr>
        <w:tabs>
          <w:tab w:val="left" w:pos="-720"/>
          <w:tab w:val="left" w:pos="450"/>
        </w:tabs>
        <w:suppressAutoHyphens/>
        <w:jc w:val="both"/>
        <w:rPr>
          <w:rFonts w:asciiTheme="minorHAnsi" w:hAnsiTheme="minorHAnsi" w:cs="Arial"/>
          <w:spacing w:val="-3"/>
          <w:u w:val="single"/>
        </w:rPr>
      </w:pPr>
      <w:r w:rsidRPr="002F0786">
        <w:rPr>
          <w:rFonts w:asciiTheme="minorHAnsi" w:hAnsiTheme="minorHAnsi" w:cs="Arial"/>
          <w:spacing w:val="-3"/>
        </w:rPr>
        <w:t>Project Jurisdiction:</w:t>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r w:rsidR="00AD1F4E" w:rsidRPr="002F0786">
        <w:rPr>
          <w:rFonts w:asciiTheme="minorHAnsi" w:hAnsiTheme="minorHAnsi" w:cs="Arial"/>
          <w:spacing w:val="-3"/>
          <w:u w:val="single"/>
        </w:rPr>
        <w:tab/>
      </w:r>
    </w:p>
    <w:p w:rsidR="00F579EC" w:rsidRPr="002F0786" w:rsidRDefault="00102B0A" w:rsidP="00131E17">
      <w:pPr>
        <w:tabs>
          <w:tab w:val="left" w:pos="-720"/>
          <w:tab w:val="left" w:pos="450"/>
        </w:tabs>
        <w:suppressAutoHyphens/>
        <w:jc w:val="both"/>
        <w:rPr>
          <w:rFonts w:asciiTheme="minorHAnsi" w:hAnsiTheme="minorHAnsi" w:cs="Arial"/>
          <w:spacing w:val="-3"/>
          <w:sz w:val="20"/>
          <w:szCs w:val="14"/>
          <w:u w:val="single"/>
        </w:rPr>
      </w:pPr>
      <w:r w:rsidRPr="002F0786">
        <w:rPr>
          <w:rFonts w:asciiTheme="minorHAnsi" w:hAnsiTheme="minorHAnsi" w:cs="Arial"/>
          <w:i/>
          <w:spacing w:val="-3"/>
          <w:sz w:val="20"/>
          <w:szCs w:val="14"/>
        </w:rPr>
        <w:t xml:space="preserve">               </w:t>
      </w:r>
      <w:r w:rsidR="00AD1F4E" w:rsidRPr="002F0786">
        <w:rPr>
          <w:rFonts w:asciiTheme="minorHAnsi" w:hAnsiTheme="minorHAnsi" w:cs="Arial"/>
          <w:i/>
          <w:spacing w:val="-3"/>
          <w:sz w:val="20"/>
          <w:szCs w:val="14"/>
        </w:rPr>
        <w:t xml:space="preserve">   </w:t>
      </w:r>
      <w:r w:rsidR="00D46904" w:rsidRPr="002F0786">
        <w:rPr>
          <w:rFonts w:asciiTheme="minorHAnsi" w:hAnsiTheme="minorHAnsi" w:cs="Arial"/>
          <w:i/>
          <w:spacing w:val="-3"/>
          <w:sz w:val="20"/>
          <w:szCs w:val="14"/>
        </w:rPr>
        <w:tab/>
      </w:r>
      <w:r w:rsidR="00D46904" w:rsidRPr="002F0786">
        <w:rPr>
          <w:rFonts w:asciiTheme="minorHAnsi" w:hAnsiTheme="minorHAnsi" w:cs="Arial"/>
          <w:i/>
          <w:spacing w:val="-3"/>
          <w:sz w:val="20"/>
          <w:szCs w:val="14"/>
        </w:rPr>
        <w:tab/>
      </w:r>
      <w:r w:rsidR="00AD1F4E" w:rsidRPr="002F0786">
        <w:rPr>
          <w:rFonts w:asciiTheme="minorHAnsi" w:hAnsiTheme="minorHAnsi" w:cs="Arial"/>
          <w:i/>
          <w:spacing w:val="-3"/>
          <w:sz w:val="20"/>
          <w:szCs w:val="14"/>
        </w:rPr>
        <w:t xml:space="preserve"> </w:t>
      </w:r>
      <w:r w:rsidR="00F579EC" w:rsidRPr="002F0786">
        <w:rPr>
          <w:rFonts w:asciiTheme="minorHAnsi" w:hAnsiTheme="minorHAnsi" w:cs="Arial"/>
          <w:i/>
          <w:spacing w:val="-3"/>
          <w:sz w:val="20"/>
          <w:szCs w:val="14"/>
        </w:rPr>
        <w:t>(</w:t>
      </w:r>
      <w:r w:rsidR="00D46904" w:rsidRPr="002F0786">
        <w:rPr>
          <w:rFonts w:asciiTheme="minorHAnsi" w:hAnsiTheme="minorHAnsi" w:cs="Arial"/>
          <w:i/>
          <w:spacing w:val="-3"/>
          <w:sz w:val="20"/>
          <w:szCs w:val="14"/>
        </w:rPr>
        <w:t>Add</w:t>
      </w:r>
      <w:r w:rsidR="00F579EC" w:rsidRPr="002F0786">
        <w:rPr>
          <w:rFonts w:asciiTheme="minorHAnsi" w:hAnsiTheme="minorHAnsi" w:cs="Arial"/>
          <w:i/>
          <w:spacing w:val="-3"/>
          <w:sz w:val="20"/>
          <w:szCs w:val="14"/>
        </w:rPr>
        <w:t xml:space="preserve"> the community/geo-political area of project impact, i.e. city, </w:t>
      </w:r>
      <w:r w:rsidR="00D46904" w:rsidRPr="002F0786">
        <w:rPr>
          <w:rFonts w:asciiTheme="minorHAnsi" w:hAnsiTheme="minorHAnsi" w:cs="Arial"/>
          <w:i/>
          <w:spacing w:val="-3"/>
          <w:sz w:val="20"/>
          <w:szCs w:val="14"/>
        </w:rPr>
        <w:t>tribal, judicial district, etc</w:t>
      </w:r>
      <w:r w:rsidR="00F579EC" w:rsidRPr="002F0786">
        <w:rPr>
          <w:rFonts w:asciiTheme="minorHAnsi" w:hAnsiTheme="minorHAnsi" w:cs="Arial"/>
          <w:i/>
          <w:spacing w:val="-3"/>
          <w:sz w:val="20"/>
          <w:szCs w:val="14"/>
        </w:rPr>
        <w:t>.)</w:t>
      </w:r>
    </w:p>
    <w:p w:rsidR="009506FB" w:rsidRPr="002F0786" w:rsidRDefault="00F579EC" w:rsidP="00131E17">
      <w:pPr>
        <w:tabs>
          <w:tab w:val="left" w:pos="-720"/>
          <w:tab w:val="left" w:pos="450"/>
        </w:tabs>
        <w:suppressAutoHyphens/>
        <w:jc w:val="both"/>
        <w:rPr>
          <w:rFonts w:asciiTheme="minorHAnsi" w:hAnsiTheme="minorHAnsi" w:cs="Arial"/>
          <w:i/>
          <w:spacing w:val="-3"/>
          <w:szCs w:val="14"/>
        </w:rPr>
      </w:pPr>
      <w:r w:rsidRPr="002F0786">
        <w:rPr>
          <w:rFonts w:asciiTheme="minorHAnsi" w:hAnsiTheme="minorHAnsi" w:cs="Arial"/>
          <w:i/>
          <w:spacing w:val="-3"/>
          <w:szCs w:val="16"/>
        </w:rPr>
        <w:tab/>
      </w:r>
      <w:r w:rsidRPr="002F0786">
        <w:rPr>
          <w:rFonts w:asciiTheme="minorHAnsi" w:hAnsiTheme="minorHAnsi" w:cs="Arial"/>
          <w:i/>
          <w:spacing w:val="-3"/>
          <w:szCs w:val="16"/>
        </w:rPr>
        <w:tab/>
      </w:r>
      <w:r w:rsidRPr="002F0786">
        <w:rPr>
          <w:rFonts w:asciiTheme="minorHAnsi" w:hAnsiTheme="minorHAnsi" w:cs="Arial"/>
          <w:i/>
          <w:spacing w:val="-3"/>
          <w:szCs w:val="16"/>
        </w:rPr>
        <w:tab/>
      </w:r>
    </w:p>
    <w:p w:rsidR="00170CCE" w:rsidRPr="002F0786" w:rsidRDefault="004E687E" w:rsidP="00131E17">
      <w:pPr>
        <w:tabs>
          <w:tab w:val="left" w:pos="-720"/>
        </w:tabs>
        <w:suppressAutoHyphens/>
        <w:jc w:val="both"/>
        <w:rPr>
          <w:rFonts w:asciiTheme="minorHAnsi" w:hAnsiTheme="minorHAnsi" w:cs="Arial"/>
          <w:spacing w:val="-3"/>
          <w:szCs w:val="24"/>
        </w:rPr>
      </w:pPr>
      <w:r w:rsidRPr="002F0786">
        <w:rPr>
          <w:rFonts w:asciiTheme="minorHAnsi" w:hAnsiTheme="minorHAnsi" w:cs="Arial"/>
          <w:b/>
          <w:spacing w:val="-3"/>
          <w:szCs w:val="24"/>
        </w:rPr>
        <w:t>Service Area:</w:t>
      </w:r>
      <w:r w:rsidR="000B565C" w:rsidRPr="002F0786">
        <w:rPr>
          <w:rFonts w:asciiTheme="minorHAnsi" w:hAnsiTheme="minorHAnsi" w:cs="Arial"/>
          <w:b/>
          <w:spacing w:val="-3"/>
          <w:szCs w:val="24"/>
        </w:rPr>
        <w:t xml:space="preserve"> </w:t>
      </w:r>
      <w:r w:rsidR="000B565C" w:rsidRPr="002F0786">
        <w:rPr>
          <w:rFonts w:asciiTheme="minorHAnsi" w:hAnsiTheme="minorHAnsi" w:cs="Arial"/>
          <w:spacing w:val="-3"/>
          <w:sz w:val="20"/>
        </w:rPr>
        <w:t>(check all applicable)</w:t>
      </w:r>
      <w:r w:rsidR="000B565C" w:rsidRPr="002F0786">
        <w:rPr>
          <w:rFonts w:asciiTheme="minorHAnsi" w:hAnsiTheme="minorHAnsi" w:cs="Arial"/>
          <w:b/>
          <w:spacing w:val="-3"/>
          <w:szCs w:val="24"/>
        </w:rPr>
        <w:t xml:space="preserve">    </w:t>
      </w:r>
      <w:r w:rsidR="00102B0A" w:rsidRPr="002F0786">
        <w:rPr>
          <w:rFonts w:asciiTheme="minorHAnsi" w:hAnsiTheme="minorHAnsi" w:cs="Arial"/>
          <w:b/>
          <w:spacing w:val="-3"/>
          <w:szCs w:val="24"/>
        </w:rPr>
        <w:t>State</w:t>
      </w:r>
      <w:r w:rsidR="005D3A93" w:rsidRPr="002F0786">
        <w:rPr>
          <w:rFonts w:asciiTheme="minorHAnsi" w:hAnsiTheme="minorHAnsi" w:cs="Arial"/>
          <w:b/>
          <w:spacing w:val="-3"/>
          <w:szCs w:val="24"/>
        </w:rPr>
        <w:t xml:space="preserve"> </w:t>
      </w:r>
      <w:r w:rsidR="00170CCE" w:rsidRPr="002F0786">
        <w:rPr>
          <w:rFonts w:asciiTheme="minorHAnsi" w:hAnsiTheme="minorHAnsi" w:cs="Arial"/>
          <w:b/>
          <w:spacing w:val="-3"/>
          <w:szCs w:val="24"/>
        </w:rPr>
        <w:t>Priorities</w:t>
      </w:r>
      <w:r w:rsidR="00170CCE" w:rsidRPr="002F0786">
        <w:rPr>
          <w:rFonts w:asciiTheme="minorHAnsi" w:hAnsiTheme="minorHAnsi" w:cs="Arial"/>
          <w:spacing w:val="-3"/>
          <w:szCs w:val="24"/>
        </w:rPr>
        <w:t>:</w:t>
      </w:r>
      <w:r w:rsidR="00102B0A" w:rsidRPr="002F0786">
        <w:rPr>
          <w:rFonts w:asciiTheme="minorHAnsi" w:hAnsiTheme="minorHAnsi" w:cs="Arial"/>
          <w:spacing w:val="-3"/>
          <w:sz w:val="20"/>
          <w:szCs w:val="16"/>
        </w:rPr>
        <w:t xml:space="preserve"> (Check all applicable)</w:t>
      </w:r>
      <w:r w:rsidR="00170CCE" w:rsidRPr="002F0786">
        <w:rPr>
          <w:rFonts w:asciiTheme="minorHAnsi" w:hAnsiTheme="minorHAnsi" w:cs="Arial"/>
          <w:spacing w:val="-3"/>
          <w:szCs w:val="16"/>
        </w:rPr>
        <w:tab/>
      </w:r>
      <w:r w:rsidR="00170CCE" w:rsidRPr="002F0786">
        <w:rPr>
          <w:rFonts w:asciiTheme="minorHAnsi" w:hAnsiTheme="minorHAnsi" w:cs="Arial"/>
          <w:spacing w:val="-3"/>
          <w:szCs w:val="16"/>
        </w:rPr>
        <w:tab/>
      </w:r>
    </w:p>
    <w:p w:rsidR="00170CCE" w:rsidRPr="002F0786" w:rsidRDefault="004E687E" w:rsidP="00131E17">
      <w:pPr>
        <w:tabs>
          <w:tab w:val="left" w:pos="-720"/>
        </w:tabs>
        <w:suppressAutoHyphens/>
        <w:jc w:val="both"/>
        <w:rPr>
          <w:rFonts w:asciiTheme="minorHAnsi" w:hAnsiTheme="minorHAnsi" w:cs="Arial"/>
          <w:spacing w:val="-3"/>
          <w:sz w:val="20"/>
        </w:rPr>
      </w:pPr>
      <w:r w:rsidRPr="002F0786">
        <w:rPr>
          <w:rFonts w:asciiTheme="minorHAnsi" w:hAnsiTheme="minorHAnsi" w:cs="Arial"/>
          <w:spacing w:val="-3"/>
          <w:sz w:val="20"/>
        </w:rPr>
        <w:t>____ Urban/Suburban</w:t>
      </w:r>
      <w:r w:rsidR="00F41366" w:rsidRPr="002F0786">
        <w:rPr>
          <w:rFonts w:asciiTheme="minorHAnsi" w:hAnsiTheme="minorHAnsi" w:cs="Arial"/>
          <w:spacing w:val="-3"/>
          <w:sz w:val="20"/>
        </w:rPr>
        <w:tab/>
      </w:r>
      <w:r w:rsidR="00F41366" w:rsidRPr="002F0786">
        <w:rPr>
          <w:rFonts w:asciiTheme="minorHAnsi" w:hAnsiTheme="minorHAnsi" w:cs="Arial"/>
          <w:spacing w:val="-3"/>
          <w:sz w:val="20"/>
        </w:rPr>
        <w:tab/>
      </w:r>
      <w:r w:rsidR="0089537A" w:rsidRPr="002F0786">
        <w:rPr>
          <w:rFonts w:asciiTheme="minorHAnsi" w:hAnsiTheme="minorHAnsi" w:cs="Arial"/>
          <w:spacing w:val="-3"/>
          <w:sz w:val="20"/>
        </w:rPr>
        <w:t xml:space="preserve">              </w:t>
      </w:r>
      <w:r w:rsidR="00830E4A" w:rsidRPr="002F0786">
        <w:rPr>
          <w:rFonts w:asciiTheme="minorHAnsi" w:hAnsiTheme="minorHAnsi" w:cs="Arial"/>
          <w:spacing w:val="-3"/>
          <w:sz w:val="20"/>
        </w:rPr>
        <w:t xml:space="preserve"> </w:t>
      </w:r>
      <w:r w:rsidR="003F31EC" w:rsidRPr="002F0786">
        <w:rPr>
          <w:rFonts w:asciiTheme="minorHAnsi" w:hAnsiTheme="minorHAnsi" w:cs="Arial"/>
          <w:spacing w:val="-3"/>
          <w:sz w:val="20"/>
        </w:rPr>
        <w:tab/>
      </w:r>
      <w:r w:rsidR="00170CCE" w:rsidRPr="002F0786">
        <w:rPr>
          <w:rFonts w:asciiTheme="minorHAnsi" w:hAnsiTheme="minorHAnsi" w:cs="Arial"/>
          <w:spacing w:val="-3"/>
          <w:sz w:val="20"/>
        </w:rPr>
        <w:t xml:space="preserve">____ </w:t>
      </w:r>
      <w:r w:rsidR="00830E4A" w:rsidRPr="002F0786">
        <w:rPr>
          <w:rFonts w:asciiTheme="minorHAnsi" w:hAnsiTheme="minorHAnsi" w:cs="Arial"/>
          <w:spacing w:val="-3"/>
          <w:sz w:val="20"/>
        </w:rPr>
        <w:t>Local/regional collaborative approaches</w:t>
      </w:r>
    </w:p>
    <w:p w:rsidR="00170CCE" w:rsidRPr="002F0786" w:rsidRDefault="004E687E" w:rsidP="00131E17">
      <w:pPr>
        <w:tabs>
          <w:tab w:val="left" w:pos="-720"/>
        </w:tabs>
        <w:suppressAutoHyphens/>
        <w:jc w:val="both"/>
        <w:rPr>
          <w:rFonts w:asciiTheme="minorHAnsi" w:hAnsiTheme="minorHAnsi" w:cs="Arial"/>
          <w:spacing w:val="-3"/>
          <w:sz w:val="20"/>
        </w:rPr>
      </w:pPr>
      <w:r w:rsidRPr="002F0786">
        <w:rPr>
          <w:rFonts w:asciiTheme="minorHAnsi" w:hAnsiTheme="minorHAnsi" w:cs="Arial"/>
          <w:spacing w:val="-3"/>
          <w:sz w:val="20"/>
        </w:rPr>
        <w:t>____ Rural/Frontier</w:t>
      </w:r>
      <w:r w:rsidR="003F31EC" w:rsidRPr="002F0786">
        <w:rPr>
          <w:rFonts w:asciiTheme="minorHAnsi" w:hAnsiTheme="minorHAnsi" w:cs="Arial"/>
          <w:spacing w:val="-3"/>
          <w:sz w:val="20"/>
        </w:rPr>
        <w:tab/>
      </w:r>
      <w:r w:rsidR="003F31EC" w:rsidRPr="002F0786">
        <w:rPr>
          <w:rFonts w:asciiTheme="minorHAnsi" w:hAnsiTheme="minorHAnsi" w:cs="Arial"/>
          <w:spacing w:val="-3"/>
          <w:sz w:val="20"/>
        </w:rPr>
        <w:tab/>
      </w:r>
      <w:r w:rsidR="003F31EC" w:rsidRPr="002F0786">
        <w:rPr>
          <w:rFonts w:asciiTheme="minorHAnsi" w:hAnsiTheme="minorHAnsi" w:cs="Arial"/>
          <w:spacing w:val="-3"/>
          <w:sz w:val="20"/>
        </w:rPr>
        <w:tab/>
      </w:r>
      <w:r w:rsidR="00170CCE" w:rsidRPr="002F0786">
        <w:rPr>
          <w:rFonts w:asciiTheme="minorHAnsi" w:hAnsiTheme="minorHAnsi" w:cs="Arial"/>
          <w:spacing w:val="-3"/>
          <w:sz w:val="20"/>
        </w:rPr>
        <w:t xml:space="preserve">____ </w:t>
      </w:r>
      <w:r w:rsidR="00830E4A" w:rsidRPr="002F0786">
        <w:rPr>
          <w:rFonts w:asciiTheme="minorHAnsi" w:hAnsiTheme="minorHAnsi" w:cs="Arial"/>
          <w:spacing w:val="-3"/>
          <w:sz w:val="20"/>
        </w:rPr>
        <w:t>Core victim services</w:t>
      </w:r>
      <w:r w:rsidR="003834D0" w:rsidRPr="002F0786">
        <w:rPr>
          <w:rFonts w:asciiTheme="minorHAnsi" w:hAnsiTheme="minorHAnsi" w:cs="Arial"/>
          <w:spacing w:val="-3"/>
          <w:sz w:val="20"/>
        </w:rPr>
        <w:t xml:space="preserve"> </w:t>
      </w:r>
      <w:r w:rsidR="00830E4A" w:rsidRPr="002F0786">
        <w:rPr>
          <w:rFonts w:asciiTheme="minorHAnsi" w:hAnsiTheme="minorHAnsi" w:cs="Arial"/>
          <w:spacing w:val="-3"/>
          <w:sz w:val="20"/>
        </w:rPr>
        <w:t>(Crisis Intervention/Referral/Shelter)</w:t>
      </w:r>
    </w:p>
    <w:p w:rsidR="00170CCE" w:rsidRPr="002F0786" w:rsidRDefault="003F31EC" w:rsidP="00131E17">
      <w:pPr>
        <w:tabs>
          <w:tab w:val="left" w:pos="-720"/>
        </w:tabs>
        <w:suppressAutoHyphens/>
        <w:jc w:val="both"/>
        <w:rPr>
          <w:rFonts w:asciiTheme="minorHAnsi" w:hAnsiTheme="minorHAnsi" w:cs="Arial"/>
          <w:spacing w:val="-3"/>
          <w:sz w:val="20"/>
        </w:rPr>
      </w:pPr>
      <w:r w:rsidRPr="002F0786">
        <w:rPr>
          <w:rFonts w:asciiTheme="minorHAnsi" w:hAnsiTheme="minorHAnsi" w:cs="Arial"/>
          <w:spacing w:val="-3"/>
          <w:sz w:val="20"/>
        </w:rPr>
        <w:t>____ Northern Nevada</w:t>
      </w:r>
      <w:r w:rsidRPr="002F0786">
        <w:rPr>
          <w:rFonts w:asciiTheme="minorHAnsi" w:hAnsiTheme="minorHAnsi" w:cs="Arial"/>
          <w:spacing w:val="-3"/>
          <w:sz w:val="20"/>
        </w:rPr>
        <w:tab/>
      </w:r>
      <w:r w:rsidRPr="002F0786">
        <w:rPr>
          <w:rFonts w:asciiTheme="minorHAnsi" w:hAnsiTheme="minorHAnsi" w:cs="Arial"/>
          <w:spacing w:val="-3"/>
          <w:sz w:val="20"/>
        </w:rPr>
        <w:tab/>
      </w:r>
      <w:r w:rsidRPr="002F0786">
        <w:rPr>
          <w:rFonts w:asciiTheme="minorHAnsi" w:hAnsiTheme="minorHAnsi" w:cs="Arial"/>
          <w:spacing w:val="-3"/>
          <w:sz w:val="20"/>
        </w:rPr>
        <w:tab/>
      </w:r>
      <w:r w:rsidR="00170CCE" w:rsidRPr="002F0786">
        <w:rPr>
          <w:rFonts w:asciiTheme="minorHAnsi" w:hAnsiTheme="minorHAnsi" w:cs="Arial"/>
          <w:spacing w:val="-3"/>
          <w:sz w:val="20"/>
        </w:rPr>
        <w:t>____ Advocacy</w:t>
      </w:r>
      <w:r w:rsidR="00830E4A" w:rsidRPr="002F0786">
        <w:rPr>
          <w:rFonts w:asciiTheme="minorHAnsi" w:hAnsiTheme="minorHAnsi" w:cs="Arial"/>
          <w:spacing w:val="-3"/>
          <w:sz w:val="20"/>
        </w:rPr>
        <w:t xml:space="preserve"> (community-based, system-based)</w:t>
      </w:r>
    </w:p>
    <w:p w:rsidR="00170CCE" w:rsidRPr="002F0786" w:rsidRDefault="003A7690" w:rsidP="00131E17">
      <w:pPr>
        <w:tabs>
          <w:tab w:val="left" w:pos="-720"/>
        </w:tabs>
        <w:suppressAutoHyphens/>
        <w:jc w:val="both"/>
        <w:rPr>
          <w:rFonts w:asciiTheme="minorHAnsi" w:hAnsiTheme="minorHAnsi" w:cs="Arial"/>
          <w:spacing w:val="-3"/>
          <w:sz w:val="20"/>
        </w:rPr>
      </w:pPr>
      <w:r w:rsidRPr="002F0786">
        <w:rPr>
          <w:rFonts w:asciiTheme="minorHAnsi" w:hAnsiTheme="minorHAnsi" w:cs="Arial"/>
          <w:spacing w:val="-3"/>
          <w:sz w:val="20"/>
        </w:rPr>
        <w:tab/>
      </w:r>
      <w:r w:rsidRPr="002F0786">
        <w:rPr>
          <w:rFonts w:asciiTheme="minorHAnsi" w:hAnsiTheme="minorHAnsi" w:cs="Arial"/>
          <w:spacing w:val="-3"/>
          <w:sz w:val="20"/>
        </w:rPr>
        <w:tab/>
      </w:r>
      <w:r w:rsidRPr="002F0786">
        <w:rPr>
          <w:rFonts w:asciiTheme="minorHAnsi" w:hAnsiTheme="minorHAnsi" w:cs="Arial"/>
          <w:spacing w:val="-3"/>
          <w:sz w:val="20"/>
        </w:rPr>
        <w:tab/>
      </w:r>
      <w:r w:rsidR="00F41366" w:rsidRPr="002F0786">
        <w:rPr>
          <w:rFonts w:asciiTheme="minorHAnsi" w:hAnsiTheme="minorHAnsi" w:cs="Arial"/>
          <w:spacing w:val="-3"/>
          <w:sz w:val="20"/>
        </w:rPr>
        <w:tab/>
      </w:r>
      <w:r w:rsidR="0089537A" w:rsidRPr="002F0786">
        <w:rPr>
          <w:rFonts w:asciiTheme="minorHAnsi" w:hAnsiTheme="minorHAnsi" w:cs="Arial"/>
          <w:spacing w:val="-3"/>
          <w:sz w:val="20"/>
        </w:rPr>
        <w:t xml:space="preserve">              </w:t>
      </w:r>
      <w:r w:rsidR="009A1C83" w:rsidRPr="002F0786">
        <w:rPr>
          <w:rFonts w:asciiTheme="minorHAnsi" w:hAnsiTheme="minorHAnsi" w:cs="Arial"/>
          <w:spacing w:val="-3"/>
          <w:sz w:val="20"/>
        </w:rPr>
        <w:t xml:space="preserve"> </w:t>
      </w:r>
      <w:r w:rsidR="003F31EC" w:rsidRPr="002F0786">
        <w:rPr>
          <w:rFonts w:asciiTheme="minorHAnsi" w:hAnsiTheme="minorHAnsi" w:cs="Arial"/>
          <w:spacing w:val="-3"/>
          <w:sz w:val="20"/>
        </w:rPr>
        <w:tab/>
      </w:r>
      <w:r w:rsidR="00170CCE" w:rsidRPr="002F0786">
        <w:rPr>
          <w:rFonts w:asciiTheme="minorHAnsi" w:hAnsiTheme="minorHAnsi" w:cs="Arial"/>
          <w:spacing w:val="-3"/>
          <w:sz w:val="20"/>
        </w:rPr>
        <w:t xml:space="preserve">____ </w:t>
      </w:r>
      <w:r w:rsidR="00830E4A" w:rsidRPr="002F0786">
        <w:rPr>
          <w:rFonts w:asciiTheme="minorHAnsi" w:hAnsiTheme="minorHAnsi" w:cs="Arial"/>
          <w:spacing w:val="-3"/>
          <w:sz w:val="20"/>
        </w:rPr>
        <w:t>Area with limited availability of services</w:t>
      </w:r>
    </w:p>
    <w:p w:rsidR="00830E4A" w:rsidRPr="002F0786" w:rsidRDefault="003A7690" w:rsidP="00131E17">
      <w:pPr>
        <w:tabs>
          <w:tab w:val="left" w:pos="-720"/>
        </w:tabs>
        <w:suppressAutoHyphens/>
        <w:jc w:val="both"/>
        <w:rPr>
          <w:rFonts w:asciiTheme="minorHAnsi" w:hAnsiTheme="minorHAnsi" w:cs="Arial"/>
          <w:spacing w:val="-3"/>
          <w:sz w:val="20"/>
        </w:rPr>
      </w:pPr>
      <w:r w:rsidRPr="002F0786">
        <w:rPr>
          <w:rFonts w:asciiTheme="minorHAnsi" w:hAnsiTheme="minorHAnsi" w:cs="Arial"/>
          <w:spacing w:val="-3"/>
          <w:sz w:val="20"/>
        </w:rPr>
        <w:tab/>
      </w:r>
      <w:r w:rsidRPr="002F0786">
        <w:rPr>
          <w:rFonts w:asciiTheme="minorHAnsi" w:hAnsiTheme="minorHAnsi" w:cs="Arial"/>
          <w:spacing w:val="-3"/>
          <w:sz w:val="20"/>
        </w:rPr>
        <w:tab/>
      </w:r>
      <w:r w:rsidR="00F41366" w:rsidRPr="002F0786">
        <w:rPr>
          <w:rFonts w:asciiTheme="minorHAnsi" w:hAnsiTheme="minorHAnsi" w:cs="Arial"/>
          <w:spacing w:val="-3"/>
          <w:sz w:val="20"/>
        </w:rPr>
        <w:tab/>
      </w:r>
      <w:r w:rsidR="00F41366" w:rsidRPr="002F0786">
        <w:rPr>
          <w:rFonts w:asciiTheme="minorHAnsi" w:hAnsiTheme="minorHAnsi" w:cs="Arial"/>
          <w:spacing w:val="-3"/>
          <w:sz w:val="20"/>
        </w:rPr>
        <w:tab/>
      </w:r>
      <w:r w:rsidR="0089537A" w:rsidRPr="002F0786">
        <w:rPr>
          <w:rFonts w:asciiTheme="minorHAnsi" w:hAnsiTheme="minorHAnsi" w:cs="Arial"/>
          <w:spacing w:val="-3"/>
          <w:sz w:val="20"/>
        </w:rPr>
        <w:t xml:space="preserve">              </w:t>
      </w:r>
      <w:r w:rsidR="003F31EC" w:rsidRPr="002F0786">
        <w:rPr>
          <w:rFonts w:asciiTheme="minorHAnsi" w:hAnsiTheme="minorHAnsi" w:cs="Arial"/>
          <w:spacing w:val="-3"/>
          <w:sz w:val="20"/>
        </w:rPr>
        <w:tab/>
      </w:r>
      <w:r w:rsidR="00170CCE" w:rsidRPr="002F0786">
        <w:rPr>
          <w:rFonts w:asciiTheme="minorHAnsi" w:hAnsiTheme="minorHAnsi" w:cs="Arial"/>
          <w:spacing w:val="-3"/>
          <w:sz w:val="20"/>
        </w:rPr>
        <w:t>____</w:t>
      </w:r>
      <w:r w:rsidR="007621CD" w:rsidRPr="002F0786">
        <w:rPr>
          <w:rFonts w:asciiTheme="minorHAnsi" w:hAnsiTheme="minorHAnsi" w:cs="Arial"/>
          <w:spacing w:val="-3"/>
          <w:sz w:val="20"/>
        </w:rPr>
        <w:t xml:space="preserve"> Training</w:t>
      </w:r>
      <w:r w:rsidR="0089537A" w:rsidRPr="002F0786">
        <w:rPr>
          <w:rFonts w:asciiTheme="minorHAnsi" w:hAnsiTheme="minorHAnsi" w:cs="Arial"/>
          <w:spacing w:val="-3"/>
          <w:sz w:val="20"/>
        </w:rPr>
        <w:t xml:space="preserve"> </w:t>
      </w:r>
      <w:r w:rsidR="00830E4A" w:rsidRPr="002F0786">
        <w:rPr>
          <w:rFonts w:asciiTheme="minorHAnsi" w:hAnsiTheme="minorHAnsi" w:cs="Arial"/>
          <w:spacing w:val="-3"/>
          <w:sz w:val="20"/>
        </w:rPr>
        <w:t>(law enforcement, prosecuto</w:t>
      </w:r>
      <w:r w:rsidR="007621CD" w:rsidRPr="002F0786">
        <w:rPr>
          <w:rFonts w:asciiTheme="minorHAnsi" w:hAnsiTheme="minorHAnsi" w:cs="Arial"/>
          <w:spacing w:val="-3"/>
          <w:sz w:val="20"/>
        </w:rPr>
        <w:t>rs, victim services, courts</w:t>
      </w:r>
      <w:r w:rsidR="00830E4A" w:rsidRPr="002F0786">
        <w:rPr>
          <w:rFonts w:asciiTheme="minorHAnsi" w:hAnsiTheme="minorHAnsi" w:cs="Arial"/>
          <w:spacing w:val="-3"/>
          <w:sz w:val="20"/>
        </w:rPr>
        <w:t>)</w:t>
      </w:r>
    </w:p>
    <w:p w:rsidR="00B938B5" w:rsidRPr="002F0786" w:rsidRDefault="003F31EC" w:rsidP="00131E17">
      <w:pPr>
        <w:tabs>
          <w:tab w:val="left" w:pos="-720"/>
        </w:tabs>
        <w:suppressAutoHyphens/>
        <w:jc w:val="both"/>
        <w:rPr>
          <w:rFonts w:asciiTheme="minorHAnsi" w:hAnsiTheme="minorHAnsi" w:cs="Arial"/>
          <w:spacing w:val="-3"/>
          <w:sz w:val="20"/>
        </w:rPr>
      </w:pPr>
      <w:r w:rsidRPr="002F0786">
        <w:rPr>
          <w:rFonts w:asciiTheme="minorHAnsi" w:hAnsiTheme="minorHAnsi" w:cs="Arial"/>
          <w:spacing w:val="-3"/>
          <w:sz w:val="20"/>
        </w:rPr>
        <w:tab/>
      </w:r>
      <w:r w:rsidRPr="002F0786">
        <w:rPr>
          <w:rFonts w:asciiTheme="minorHAnsi" w:hAnsiTheme="minorHAnsi" w:cs="Arial"/>
          <w:spacing w:val="-3"/>
          <w:sz w:val="20"/>
        </w:rPr>
        <w:tab/>
      </w:r>
      <w:r w:rsidRPr="002F0786">
        <w:rPr>
          <w:rFonts w:asciiTheme="minorHAnsi" w:hAnsiTheme="minorHAnsi" w:cs="Arial"/>
          <w:spacing w:val="-3"/>
          <w:sz w:val="20"/>
        </w:rPr>
        <w:tab/>
      </w:r>
      <w:r w:rsidRPr="002F0786">
        <w:rPr>
          <w:rFonts w:asciiTheme="minorHAnsi" w:hAnsiTheme="minorHAnsi" w:cs="Arial"/>
          <w:spacing w:val="-3"/>
          <w:sz w:val="20"/>
        </w:rPr>
        <w:tab/>
      </w:r>
      <w:r w:rsidRPr="002F0786">
        <w:rPr>
          <w:rFonts w:asciiTheme="minorHAnsi" w:hAnsiTheme="minorHAnsi" w:cs="Arial"/>
          <w:spacing w:val="-3"/>
          <w:sz w:val="20"/>
        </w:rPr>
        <w:tab/>
      </w:r>
      <w:r w:rsidR="00102B0A" w:rsidRPr="002F0786">
        <w:rPr>
          <w:rFonts w:asciiTheme="minorHAnsi" w:hAnsiTheme="minorHAnsi" w:cs="Arial"/>
          <w:spacing w:val="-3"/>
          <w:sz w:val="20"/>
        </w:rPr>
        <w:t xml:space="preserve">____ </w:t>
      </w:r>
      <w:r w:rsidR="00830E4A" w:rsidRPr="002F0786">
        <w:rPr>
          <w:rFonts w:asciiTheme="minorHAnsi" w:hAnsiTheme="minorHAnsi" w:cs="Arial"/>
          <w:spacing w:val="-3"/>
          <w:sz w:val="20"/>
        </w:rPr>
        <w:t>Linguistically/Culturally Underserved Populations</w:t>
      </w:r>
    </w:p>
    <w:p w:rsidR="00102B0A" w:rsidRPr="002F0786" w:rsidRDefault="00AD1F4E" w:rsidP="00131E17">
      <w:pPr>
        <w:tabs>
          <w:tab w:val="left" w:pos="-720"/>
        </w:tabs>
        <w:suppressAutoHyphens/>
        <w:jc w:val="both"/>
        <w:rPr>
          <w:rFonts w:asciiTheme="minorHAnsi" w:hAnsiTheme="minorHAnsi" w:cs="Arial"/>
          <w:spacing w:val="-3"/>
          <w:sz w:val="20"/>
        </w:rPr>
      </w:pPr>
      <w:r w:rsidRPr="002F0786">
        <w:rPr>
          <w:rFonts w:asciiTheme="minorHAnsi" w:hAnsiTheme="minorHAnsi" w:cs="Arial"/>
          <w:b/>
          <w:spacing w:val="-3"/>
          <w:szCs w:val="24"/>
        </w:rPr>
        <w:t>Federal Purpose Areas</w:t>
      </w:r>
      <w:r w:rsidR="00F41366" w:rsidRPr="002F0786">
        <w:rPr>
          <w:rFonts w:asciiTheme="minorHAnsi" w:hAnsiTheme="minorHAnsi" w:cs="Arial"/>
          <w:spacing w:val="-3"/>
          <w:sz w:val="20"/>
        </w:rPr>
        <w:tab/>
      </w:r>
      <w:r w:rsidR="00F41366" w:rsidRPr="002F0786">
        <w:rPr>
          <w:rFonts w:asciiTheme="minorHAnsi" w:hAnsiTheme="minorHAnsi" w:cs="Arial"/>
          <w:spacing w:val="-3"/>
          <w:sz w:val="20"/>
        </w:rPr>
        <w:tab/>
      </w:r>
      <w:r w:rsidR="009A1C83" w:rsidRPr="002F0786">
        <w:rPr>
          <w:rFonts w:asciiTheme="minorHAnsi" w:hAnsiTheme="minorHAnsi" w:cs="Arial"/>
          <w:spacing w:val="-3"/>
          <w:sz w:val="20"/>
        </w:rPr>
        <w:t>_</w:t>
      </w:r>
      <w:r w:rsidR="00102B0A" w:rsidRPr="002F0786">
        <w:rPr>
          <w:rFonts w:asciiTheme="minorHAnsi" w:hAnsiTheme="minorHAnsi" w:cs="Arial"/>
          <w:spacing w:val="-3"/>
          <w:sz w:val="20"/>
        </w:rPr>
        <w:t xml:space="preserve">___ </w:t>
      </w:r>
      <w:r w:rsidR="00830E4A" w:rsidRPr="002F0786">
        <w:rPr>
          <w:rFonts w:asciiTheme="minorHAnsi" w:hAnsiTheme="minorHAnsi" w:cs="Arial"/>
          <w:spacing w:val="-3"/>
          <w:sz w:val="20"/>
        </w:rPr>
        <w:t>Data Collection project</w:t>
      </w:r>
    </w:p>
    <w:p w:rsidR="005D3A93" w:rsidRPr="002F0786" w:rsidRDefault="00AD1F4E" w:rsidP="00131E17">
      <w:pPr>
        <w:tabs>
          <w:tab w:val="left" w:pos="-720"/>
        </w:tabs>
        <w:suppressAutoHyphens/>
        <w:jc w:val="both"/>
        <w:rPr>
          <w:rFonts w:asciiTheme="minorHAnsi" w:hAnsiTheme="minorHAnsi" w:cs="Arial"/>
          <w:spacing w:val="-3"/>
          <w:szCs w:val="24"/>
        </w:rPr>
      </w:pPr>
      <w:r w:rsidRPr="002F0786">
        <w:rPr>
          <w:rFonts w:asciiTheme="minorHAnsi" w:hAnsiTheme="minorHAnsi" w:cs="Arial"/>
          <w:spacing w:val="-3"/>
          <w:sz w:val="20"/>
        </w:rPr>
        <w:t>STOP Number</w:t>
      </w:r>
      <w:r w:rsidR="005D3A93" w:rsidRPr="002F0786">
        <w:rPr>
          <w:rFonts w:asciiTheme="minorHAnsi" w:hAnsiTheme="minorHAnsi" w:cs="Arial"/>
          <w:spacing w:val="-3"/>
          <w:sz w:val="20"/>
        </w:rPr>
        <w:t>(s) #</w:t>
      </w:r>
      <w:r w:rsidR="005D3A93" w:rsidRPr="002F0786">
        <w:rPr>
          <w:rFonts w:asciiTheme="minorHAnsi" w:hAnsiTheme="minorHAnsi" w:cs="Arial"/>
          <w:spacing w:val="-3"/>
          <w:szCs w:val="24"/>
        </w:rPr>
        <w:t xml:space="preserve"> ______________</w:t>
      </w:r>
    </w:p>
    <w:p w:rsidR="00AD1F4E" w:rsidRPr="002F0786" w:rsidRDefault="00AD1F4E" w:rsidP="00131E17">
      <w:pPr>
        <w:tabs>
          <w:tab w:val="left" w:pos="-720"/>
        </w:tabs>
        <w:suppressAutoHyphens/>
        <w:jc w:val="both"/>
        <w:rPr>
          <w:rFonts w:asciiTheme="minorHAnsi" w:hAnsiTheme="minorHAnsi" w:cs="Arial"/>
          <w:spacing w:val="-3"/>
          <w:sz w:val="20"/>
          <w:u w:val="single"/>
        </w:rPr>
      </w:pPr>
      <w:r w:rsidRPr="002F0786">
        <w:rPr>
          <w:rFonts w:asciiTheme="minorHAnsi" w:hAnsiTheme="minorHAnsi" w:cs="Arial"/>
          <w:spacing w:val="-3"/>
          <w:sz w:val="20"/>
        </w:rPr>
        <w:t xml:space="preserve">SASP Number(s)#__________________            </w:t>
      </w:r>
    </w:p>
    <w:p w:rsidR="00F579EC" w:rsidRPr="002F0786" w:rsidRDefault="005D3A93" w:rsidP="00131E17">
      <w:pPr>
        <w:tabs>
          <w:tab w:val="left" w:pos="-720"/>
        </w:tabs>
        <w:suppressAutoHyphens/>
        <w:jc w:val="both"/>
        <w:rPr>
          <w:rFonts w:asciiTheme="minorHAnsi" w:hAnsiTheme="minorHAnsi" w:cs="Arial"/>
          <w:spacing w:val="-3"/>
          <w:sz w:val="20"/>
          <w:szCs w:val="24"/>
        </w:rPr>
      </w:pPr>
      <w:r w:rsidRPr="002F0786">
        <w:rPr>
          <w:rFonts w:asciiTheme="minorHAnsi" w:hAnsiTheme="minorHAnsi" w:cs="Arial"/>
          <w:spacing w:val="-3"/>
          <w:sz w:val="20"/>
          <w:szCs w:val="24"/>
        </w:rPr>
        <w:t>(In</w:t>
      </w:r>
      <w:r w:rsidR="00AD1F4E" w:rsidRPr="002F0786">
        <w:rPr>
          <w:rFonts w:asciiTheme="minorHAnsi" w:hAnsiTheme="minorHAnsi" w:cs="Arial"/>
          <w:spacing w:val="-3"/>
          <w:sz w:val="20"/>
          <w:szCs w:val="24"/>
        </w:rPr>
        <w:t xml:space="preserve">clude all applicable Purpose Areas </w:t>
      </w:r>
      <w:r w:rsidRPr="002F0786">
        <w:rPr>
          <w:rFonts w:asciiTheme="minorHAnsi" w:hAnsiTheme="minorHAnsi" w:cs="Arial"/>
          <w:spacing w:val="-3"/>
          <w:sz w:val="20"/>
          <w:szCs w:val="24"/>
        </w:rPr>
        <w:t>being addressed in this application)</w:t>
      </w:r>
    </w:p>
    <w:p w:rsidR="005D3A93" w:rsidRPr="002F0786" w:rsidRDefault="005D3A93" w:rsidP="00131E17">
      <w:pPr>
        <w:tabs>
          <w:tab w:val="left" w:pos="-720"/>
        </w:tabs>
        <w:suppressAutoHyphens/>
        <w:jc w:val="both"/>
        <w:rPr>
          <w:rFonts w:asciiTheme="minorHAnsi" w:hAnsiTheme="minorHAnsi" w:cs="Arial"/>
          <w:spacing w:val="-3"/>
          <w:sz w:val="20"/>
          <w:szCs w:val="24"/>
        </w:rPr>
      </w:pPr>
    </w:p>
    <w:tbl>
      <w:tblPr>
        <w:tblW w:w="0" w:type="auto"/>
        <w:tblInd w:w="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895"/>
        <w:gridCol w:w="2452"/>
      </w:tblGrid>
      <w:tr w:rsidR="004E687E" w:rsidRPr="00F07034" w:rsidTr="00B00B43">
        <w:trPr>
          <w:trHeight w:val="433"/>
        </w:trPr>
        <w:tc>
          <w:tcPr>
            <w:tcW w:w="2434" w:type="dxa"/>
            <w:tcBorders>
              <w:top w:val="double" w:sz="4" w:space="0" w:color="auto"/>
            </w:tcBorders>
            <w:shd w:val="clear" w:color="auto" w:fill="auto"/>
            <w:vAlign w:val="center"/>
          </w:tcPr>
          <w:p w:rsidR="004E687E" w:rsidRPr="00F07034" w:rsidRDefault="004E687E" w:rsidP="00131E17">
            <w:pPr>
              <w:tabs>
                <w:tab w:val="left" w:pos="-720"/>
              </w:tabs>
              <w:suppressAutoHyphens/>
              <w:jc w:val="both"/>
              <w:rPr>
                <w:rFonts w:asciiTheme="minorHAnsi" w:hAnsiTheme="minorHAnsi" w:cs="Arial"/>
                <w:spacing w:val="-3"/>
                <w:sz w:val="22"/>
                <w:szCs w:val="24"/>
              </w:rPr>
            </w:pPr>
            <w:r w:rsidRPr="00F07034">
              <w:rPr>
                <w:rFonts w:asciiTheme="minorHAnsi" w:hAnsiTheme="minorHAnsi" w:cs="Arial"/>
                <w:spacing w:val="-3"/>
                <w:sz w:val="22"/>
                <w:szCs w:val="24"/>
              </w:rPr>
              <w:t>Source of Funds</w:t>
            </w:r>
          </w:p>
        </w:tc>
        <w:tc>
          <w:tcPr>
            <w:tcW w:w="1895" w:type="dxa"/>
            <w:tcBorders>
              <w:top w:val="double" w:sz="4" w:space="0" w:color="auto"/>
            </w:tcBorders>
            <w:shd w:val="clear" w:color="auto" w:fill="auto"/>
            <w:vAlign w:val="center"/>
          </w:tcPr>
          <w:p w:rsidR="004E687E" w:rsidRPr="00F07034" w:rsidRDefault="004E687E" w:rsidP="00131E17">
            <w:pPr>
              <w:tabs>
                <w:tab w:val="left" w:pos="-720"/>
              </w:tabs>
              <w:suppressAutoHyphens/>
              <w:jc w:val="both"/>
              <w:rPr>
                <w:rFonts w:asciiTheme="minorHAnsi" w:hAnsiTheme="minorHAnsi" w:cs="Arial"/>
                <w:spacing w:val="-3"/>
                <w:sz w:val="22"/>
                <w:szCs w:val="24"/>
              </w:rPr>
            </w:pPr>
            <w:r w:rsidRPr="00F07034">
              <w:rPr>
                <w:rFonts w:asciiTheme="minorHAnsi" w:hAnsiTheme="minorHAnsi" w:cs="Arial"/>
                <w:spacing w:val="-3"/>
                <w:sz w:val="22"/>
                <w:szCs w:val="24"/>
              </w:rPr>
              <w:t>Totals</w:t>
            </w:r>
          </w:p>
        </w:tc>
        <w:tc>
          <w:tcPr>
            <w:tcW w:w="2452" w:type="dxa"/>
            <w:tcBorders>
              <w:top w:val="double" w:sz="4" w:space="0" w:color="auto"/>
            </w:tcBorders>
            <w:shd w:val="clear" w:color="auto" w:fill="auto"/>
          </w:tcPr>
          <w:p w:rsidR="004E687E" w:rsidRPr="00F07034" w:rsidRDefault="00AA255C" w:rsidP="00131E17">
            <w:pPr>
              <w:tabs>
                <w:tab w:val="left" w:pos="-720"/>
              </w:tabs>
              <w:suppressAutoHyphens/>
              <w:rPr>
                <w:rFonts w:asciiTheme="minorHAnsi" w:hAnsiTheme="minorHAnsi" w:cs="Arial"/>
                <w:spacing w:val="-3"/>
                <w:sz w:val="22"/>
                <w:szCs w:val="24"/>
              </w:rPr>
            </w:pPr>
            <w:r w:rsidRPr="00F07034">
              <w:rPr>
                <w:rFonts w:asciiTheme="minorHAnsi" w:hAnsiTheme="minorHAnsi" w:cs="Arial"/>
                <w:spacing w:val="-3"/>
                <w:sz w:val="22"/>
                <w:szCs w:val="24"/>
              </w:rPr>
              <w:t>*</w:t>
            </w:r>
            <w:r w:rsidR="00131E17" w:rsidRPr="00F07034">
              <w:rPr>
                <w:rFonts w:asciiTheme="minorHAnsi" w:hAnsiTheme="minorHAnsi" w:cs="Arial"/>
                <w:spacing w:val="-3"/>
                <w:sz w:val="22"/>
                <w:szCs w:val="24"/>
              </w:rPr>
              <w:t xml:space="preserve">Describe </w:t>
            </w:r>
            <w:r w:rsidR="004E687E" w:rsidRPr="00F07034">
              <w:rPr>
                <w:rFonts w:asciiTheme="minorHAnsi" w:hAnsiTheme="minorHAnsi" w:cs="Arial"/>
                <w:spacing w:val="-3"/>
                <w:sz w:val="22"/>
                <w:szCs w:val="24"/>
              </w:rPr>
              <w:t>Match Type/Source</w:t>
            </w:r>
            <w:r w:rsidR="009959AC" w:rsidRPr="00F07034">
              <w:rPr>
                <w:rFonts w:asciiTheme="minorHAnsi" w:hAnsiTheme="minorHAnsi" w:cs="Arial"/>
                <w:spacing w:val="-3"/>
                <w:sz w:val="22"/>
                <w:szCs w:val="24"/>
              </w:rPr>
              <w:t>, if any</w:t>
            </w:r>
          </w:p>
        </w:tc>
      </w:tr>
      <w:tr w:rsidR="004E687E" w:rsidRPr="00F07034" w:rsidTr="008538E2">
        <w:trPr>
          <w:trHeight w:val="422"/>
        </w:trPr>
        <w:tc>
          <w:tcPr>
            <w:tcW w:w="2434" w:type="dxa"/>
            <w:shd w:val="clear" w:color="auto" w:fill="auto"/>
            <w:vAlign w:val="center"/>
          </w:tcPr>
          <w:p w:rsidR="004E687E" w:rsidRPr="00F07034" w:rsidRDefault="008538E2" w:rsidP="00131E17">
            <w:pPr>
              <w:tabs>
                <w:tab w:val="left" w:pos="-720"/>
              </w:tabs>
              <w:suppressAutoHyphens/>
              <w:jc w:val="both"/>
              <w:rPr>
                <w:rFonts w:asciiTheme="minorHAnsi" w:hAnsiTheme="minorHAnsi" w:cs="Arial"/>
                <w:spacing w:val="-3"/>
                <w:sz w:val="22"/>
                <w:szCs w:val="24"/>
              </w:rPr>
            </w:pPr>
            <w:r w:rsidRPr="00F07034">
              <w:rPr>
                <w:rFonts w:asciiTheme="minorHAnsi" w:hAnsiTheme="minorHAnsi" w:cs="Arial"/>
                <w:spacing w:val="-3"/>
                <w:sz w:val="22"/>
                <w:szCs w:val="24"/>
              </w:rPr>
              <w:t>Grant Funds</w:t>
            </w:r>
          </w:p>
        </w:tc>
        <w:tc>
          <w:tcPr>
            <w:tcW w:w="1895" w:type="dxa"/>
            <w:shd w:val="clear" w:color="auto" w:fill="auto"/>
            <w:vAlign w:val="center"/>
          </w:tcPr>
          <w:p w:rsidR="00B210FE" w:rsidRPr="00F07034" w:rsidRDefault="004E687E" w:rsidP="00131E17">
            <w:pPr>
              <w:tabs>
                <w:tab w:val="left" w:pos="-720"/>
              </w:tabs>
              <w:suppressAutoHyphens/>
              <w:jc w:val="both"/>
              <w:rPr>
                <w:rFonts w:asciiTheme="minorHAnsi" w:hAnsiTheme="minorHAnsi" w:cs="Arial"/>
                <w:spacing w:val="-3"/>
                <w:sz w:val="22"/>
                <w:szCs w:val="24"/>
              </w:rPr>
            </w:pPr>
            <w:r w:rsidRPr="00F07034">
              <w:rPr>
                <w:rFonts w:asciiTheme="minorHAnsi" w:hAnsiTheme="minorHAnsi" w:cs="Arial"/>
                <w:spacing w:val="-3"/>
                <w:sz w:val="22"/>
                <w:szCs w:val="24"/>
              </w:rPr>
              <w:t>$</w:t>
            </w:r>
          </w:p>
        </w:tc>
        <w:tc>
          <w:tcPr>
            <w:tcW w:w="2452" w:type="dxa"/>
            <w:vMerge w:val="restart"/>
            <w:shd w:val="clear" w:color="auto" w:fill="auto"/>
          </w:tcPr>
          <w:p w:rsidR="00B210FE" w:rsidRPr="00F07034" w:rsidRDefault="00B210FE" w:rsidP="00131E17">
            <w:pPr>
              <w:tabs>
                <w:tab w:val="left" w:pos="-720"/>
              </w:tabs>
              <w:suppressAutoHyphens/>
              <w:jc w:val="both"/>
              <w:rPr>
                <w:rFonts w:asciiTheme="minorHAnsi" w:hAnsiTheme="minorHAnsi" w:cs="Arial"/>
                <w:i/>
                <w:spacing w:val="-3"/>
                <w:sz w:val="10"/>
              </w:rPr>
            </w:pPr>
          </w:p>
          <w:p w:rsidR="004E687E" w:rsidRPr="00F07034" w:rsidRDefault="003A7690" w:rsidP="00131E17">
            <w:pPr>
              <w:tabs>
                <w:tab w:val="left" w:pos="-720"/>
              </w:tabs>
              <w:suppressAutoHyphens/>
              <w:jc w:val="both"/>
              <w:rPr>
                <w:rFonts w:asciiTheme="minorHAnsi" w:hAnsiTheme="minorHAnsi" w:cs="Arial"/>
                <w:i/>
                <w:spacing w:val="-3"/>
                <w:sz w:val="18"/>
              </w:rPr>
            </w:pPr>
            <w:r w:rsidRPr="00F07034">
              <w:rPr>
                <w:rFonts w:asciiTheme="minorHAnsi" w:hAnsiTheme="minorHAnsi" w:cs="Arial"/>
                <w:i/>
                <w:spacing w:val="-3"/>
                <w:sz w:val="18"/>
              </w:rPr>
              <w:t>(</w:t>
            </w:r>
            <w:r w:rsidR="008538E2" w:rsidRPr="00F07034">
              <w:rPr>
                <w:rFonts w:asciiTheme="minorHAnsi" w:hAnsiTheme="minorHAnsi" w:cs="Arial"/>
                <w:b/>
                <w:i/>
                <w:spacing w:val="-3"/>
                <w:sz w:val="18"/>
              </w:rPr>
              <w:t>Example</w:t>
            </w:r>
            <w:r w:rsidRPr="00F07034">
              <w:rPr>
                <w:rFonts w:asciiTheme="minorHAnsi" w:hAnsiTheme="minorHAnsi" w:cs="Arial"/>
                <w:b/>
                <w:i/>
                <w:spacing w:val="-3"/>
                <w:sz w:val="18"/>
              </w:rPr>
              <w:t>:</w:t>
            </w:r>
            <w:r w:rsidRPr="00F07034">
              <w:rPr>
                <w:rFonts w:asciiTheme="minorHAnsi" w:hAnsiTheme="minorHAnsi" w:cs="Arial"/>
                <w:i/>
                <w:spacing w:val="-3"/>
                <w:sz w:val="18"/>
              </w:rPr>
              <w:t xml:space="preserve">  In-kind: volunteer hours)</w:t>
            </w:r>
          </w:p>
        </w:tc>
      </w:tr>
      <w:tr w:rsidR="004E687E" w:rsidRPr="00F07034" w:rsidTr="008538E2">
        <w:trPr>
          <w:trHeight w:val="440"/>
        </w:trPr>
        <w:tc>
          <w:tcPr>
            <w:tcW w:w="2434" w:type="dxa"/>
            <w:shd w:val="clear" w:color="auto" w:fill="auto"/>
            <w:vAlign w:val="center"/>
          </w:tcPr>
          <w:p w:rsidR="004E687E" w:rsidRPr="00F07034" w:rsidRDefault="008538E2" w:rsidP="00131E17">
            <w:pPr>
              <w:tabs>
                <w:tab w:val="left" w:pos="-720"/>
              </w:tabs>
              <w:suppressAutoHyphens/>
              <w:jc w:val="both"/>
              <w:rPr>
                <w:rFonts w:asciiTheme="minorHAnsi" w:hAnsiTheme="minorHAnsi" w:cs="Arial"/>
                <w:spacing w:val="-3"/>
                <w:sz w:val="22"/>
                <w:szCs w:val="24"/>
              </w:rPr>
            </w:pPr>
            <w:r w:rsidRPr="00F07034">
              <w:rPr>
                <w:rFonts w:asciiTheme="minorHAnsi" w:hAnsiTheme="minorHAnsi" w:cs="Arial"/>
                <w:spacing w:val="-3"/>
                <w:sz w:val="22"/>
                <w:szCs w:val="24"/>
              </w:rPr>
              <w:t>Match Funds*</w:t>
            </w:r>
          </w:p>
        </w:tc>
        <w:tc>
          <w:tcPr>
            <w:tcW w:w="1895" w:type="dxa"/>
            <w:shd w:val="clear" w:color="auto" w:fill="auto"/>
            <w:vAlign w:val="center"/>
          </w:tcPr>
          <w:p w:rsidR="00B210FE" w:rsidRPr="00F07034" w:rsidRDefault="00562C0E" w:rsidP="00131E17">
            <w:pPr>
              <w:tabs>
                <w:tab w:val="left" w:pos="-720"/>
              </w:tabs>
              <w:suppressAutoHyphens/>
              <w:jc w:val="both"/>
              <w:rPr>
                <w:rFonts w:asciiTheme="minorHAnsi" w:hAnsiTheme="minorHAnsi" w:cs="Arial"/>
                <w:spacing w:val="-3"/>
                <w:sz w:val="22"/>
                <w:szCs w:val="24"/>
              </w:rPr>
            </w:pPr>
            <w:r w:rsidRPr="00F07034">
              <w:rPr>
                <w:rFonts w:asciiTheme="minorHAnsi" w:hAnsiTheme="minorHAnsi" w:cs="Arial"/>
                <w:spacing w:val="-3"/>
                <w:sz w:val="22"/>
                <w:szCs w:val="24"/>
              </w:rPr>
              <w:fldChar w:fldCharType="begin"/>
            </w:r>
            <w:r w:rsidRPr="00F07034">
              <w:rPr>
                <w:rFonts w:asciiTheme="minorHAnsi" w:hAnsiTheme="minorHAnsi" w:cs="Arial"/>
                <w:spacing w:val="-3"/>
                <w:sz w:val="22"/>
                <w:szCs w:val="24"/>
              </w:rPr>
              <w:instrText xml:space="preserve"> =SUM(ABOVE)/3 \# "$#,##0.00;($#,##0.00)" </w:instrText>
            </w:r>
            <w:r w:rsidRPr="00F07034">
              <w:rPr>
                <w:rFonts w:asciiTheme="minorHAnsi" w:hAnsiTheme="minorHAnsi" w:cs="Arial"/>
                <w:spacing w:val="-3"/>
                <w:sz w:val="22"/>
                <w:szCs w:val="24"/>
              </w:rPr>
              <w:fldChar w:fldCharType="separate"/>
            </w:r>
            <w:r w:rsidRPr="00F07034">
              <w:rPr>
                <w:rFonts w:asciiTheme="minorHAnsi" w:hAnsiTheme="minorHAnsi" w:cs="Arial"/>
                <w:noProof/>
                <w:spacing w:val="-3"/>
                <w:sz w:val="22"/>
                <w:szCs w:val="24"/>
              </w:rPr>
              <w:t>$</w:t>
            </w:r>
            <w:r w:rsidRPr="00F07034">
              <w:rPr>
                <w:rFonts w:asciiTheme="minorHAnsi" w:hAnsiTheme="minorHAnsi" w:cs="Arial"/>
                <w:spacing w:val="-3"/>
                <w:sz w:val="22"/>
                <w:szCs w:val="24"/>
              </w:rPr>
              <w:fldChar w:fldCharType="end"/>
            </w:r>
          </w:p>
        </w:tc>
        <w:tc>
          <w:tcPr>
            <w:tcW w:w="2452" w:type="dxa"/>
            <w:vMerge/>
            <w:shd w:val="clear" w:color="auto" w:fill="auto"/>
          </w:tcPr>
          <w:p w:rsidR="004E687E" w:rsidRPr="00F07034" w:rsidRDefault="004E687E" w:rsidP="00131E17">
            <w:pPr>
              <w:tabs>
                <w:tab w:val="left" w:pos="-720"/>
              </w:tabs>
              <w:suppressAutoHyphens/>
              <w:jc w:val="both"/>
              <w:rPr>
                <w:rFonts w:asciiTheme="minorHAnsi" w:hAnsiTheme="minorHAnsi" w:cs="Arial"/>
                <w:spacing w:val="-3"/>
                <w:sz w:val="22"/>
                <w:szCs w:val="24"/>
              </w:rPr>
            </w:pPr>
          </w:p>
        </w:tc>
      </w:tr>
      <w:tr w:rsidR="004E687E" w:rsidRPr="00F07034" w:rsidTr="00B00B43">
        <w:trPr>
          <w:trHeight w:val="277"/>
        </w:trPr>
        <w:tc>
          <w:tcPr>
            <w:tcW w:w="2434" w:type="dxa"/>
            <w:shd w:val="clear" w:color="auto" w:fill="auto"/>
            <w:vAlign w:val="center"/>
          </w:tcPr>
          <w:p w:rsidR="004E687E" w:rsidRPr="00F07034" w:rsidRDefault="004E687E" w:rsidP="004141F2">
            <w:pPr>
              <w:tabs>
                <w:tab w:val="left" w:pos="-720"/>
              </w:tabs>
              <w:suppressAutoHyphens/>
              <w:rPr>
                <w:rFonts w:asciiTheme="minorHAnsi" w:hAnsiTheme="minorHAnsi" w:cs="Arial"/>
                <w:spacing w:val="-3"/>
                <w:sz w:val="22"/>
                <w:szCs w:val="24"/>
              </w:rPr>
            </w:pPr>
            <w:r w:rsidRPr="00F07034">
              <w:rPr>
                <w:rFonts w:asciiTheme="minorHAnsi" w:hAnsiTheme="minorHAnsi" w:cs="Arial"/>
                <w:spacing w:val="-3"/>
                <w:sz w:val="22"/>
                <w:szCs w:val="24"/>
              </w:rPr>
              <w:t>TOTAL PROJECT BUDGET</w:t>
            </w:r>
            <w:r w:rsidR="003A7690" w:rsidRPr="00F07034">
              <w:rPr>
                <w:rFonts w:asciiTheme="minorHAnsi" w:hAnsiTheme="minorHAnsi" w:cs="Arial"/>
                <w:spacing w:val="-3"/>
                <w:sz w:val="22"/>
                <w:szCs w:val="24"/>
              </w:rPr>
              <w:t xml:space="preserve"> </w:t>
            </w:r>
            <w:r w:rsidR="003A7690" w:rsidRPr="00F07034">
              <w:rPr>
                <w:rFonts w:asciiTheme="minorHAnsi" w:hAnsiTheme="minorHAnsi" w:cs="Arial"/>
                <w:spacing w:val="-3"/>
                <w:sz w:val="18"/>
              </w:rPr>
              <w:t>(all funds)</w:t>
            </w:r>
          </w:p>
        </w:tc>
        <w:tc>
          <w:tcPr>
            <w:tcW w:w="1895" w:type="dxa"/>
            <w:shd w:val="clear" w:color="auto" w:fill="auto"/>
            <w:vAlign w:val="center"/>
          </w:tcPr>
          <w:p w:rsidR="004E687E" w:rsidRPr="00F07034" w:rsidRDefault="004E687E" w:rsidP="00131E17">
            <w:pPr>
              <w:tabs>
                <w:tab w:val="left" w:pos="-720"/>
              </w:tabs>
              <w:suppressAutoHyphens/>
              <w:jc w:val="both"/>
              <w:rPr>
                <w:rFonts w:asciiTheme="minorHAnsi" w:hAnsiTheme="minorHAnsi" w:cs="Arial"/>
                <w:spacing w:val="-3"/>
                <w:sz w:val="22"/>
                <w:szCs w:val="24"/>
              </w:rPr>
            </w:pPr>
            <w:r w:rsidRPr="00F07034">
              <w:rPr>
                <w:rFonts w:asciiTheme="minorHAnsi" w:hAnsiTheme="minorHAnsi" w:cs="Arial"/>
                <w:spacing w:val="-3"/>
                <w:sz w:val="22"/>
                <w:szCs w:val="24"/>
              </w:rPr>
              <w:t>$</w:t>
            </w:r>
            <w:r w:rsidR="003A7690" w:rsidRPr="00F07034">
              <w:rPr>
                <w:rFonts w:asciiTheme="minorHAnsi" w:hAnsiTheme="minorHAnsi" w:cs="Arial"/>
                <w:spacing w:val="-3"/>
                <w:sz w:val="22"/>
                <w:szCs w:val="24"/>
              </w:rPr>
              <w:t xml:space="preserve"> </w:t>
            </w:r>
          </w:p>
        </w:tc>
        <w:tc>
          <w:tcPr>
            <w:tcW w:w="2452" w:type="dxa"/>
            <w:vMerge/>
            <w:shd w:val="clear" w:color="auto" w:fill="auto"/>
          </w:tcPr>
          <w:p w:rsidR="004E687E" w:rsidRPr="00F07034" w:rsidRDefault="004E687E" w:rsidP="00131E17">
            <w:pPr>
              <w:tabs>
                <w:tab w:val="left" w:pos="-720"/>
              </w:tabs>
              <w:suppressAutoHyphens/>
              <w:jc w:val="both"/>
              <w:rPr>
                <w:rFonts w:asciiTheme="minorHAnsi" w:hAnsiTheme="minorHAnsi" w:cs="Arial"/>
                <w:spacing w:val="-3"/>
                <w:sz w:val="22"/>
                <w:szCs w:val="24"/>
              </w:rPr>
            </w:pPr>
          </w:p>
        </w:tc>
      </w:tr>
    </w:tbl>
    <w:p w:rsidR="00F579EC" w:rsidRPr="00F07034" w:rsidRDefault="00F579EC" w:rsidP="00131E17">
      <w:pPr>
        <w:tabs>
          <w:tab w:val="left" w:pos="-720"/>
        </w:tabs>
        <w:suppressAutoHyphens/>
        <w:jc w:val="both"/>
        <w:rPr>
          <w:rFonts w:asciiTheme="minorHAnsi" w:hAnsiTheme="minorHAnsi" w:cs="Arial"/>
          <w:spacing w:val="-2"/>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48"/>
        <w:gridCol w:w="4472"/>
      </w:tblGrid>
      <w:tr w:rsidR="00F579EC" w:rsidRPr="00F07034" w:rsidTr="003F31EC">
        <w:trPr>
          <w:cantSplit/>
          <w:trHeight w:val="360"/>
        </w:trPr>
        <w:tc>
          <w:tcPr>
            <w:tcW w:w="1800" w:type="dxa"/>
            <w:tcBorders>
              <w:top w:val="double" w:sz="4" w:space="0" w:color="auto"/>
            </w:tcBorders>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Contact Info</w:t>
            </w:r>
          </w:p>
        </w:tc>
        <w:tc>
          <w:tcPr>
            <w:tcW w:w="4348" w:type="dxa"/>
            <w:tcBorders>
              <w:top w:val="double" w:sz="4" w:space="0" w:color="auto"/>
            </w:tcBorders>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Project Director</w:t>
            </w:r>
          </w:p>
        </w:tc>
        <w:tc>
          <w:tcPr>
            <w:tcW w:w="4472" w:type="dxa"/>
            <w:tcBorders>
              <w:top w:val="double" w:sz="4" w:space="0" w:color="auto"/>
            </w:tcBorders>
            <w:shd w:val="clear" w:color="auto" w:fill="auto"/>
            <w:vAlign w:val="center"/>
          </w:tcPr>
          <w:p w:rsidR="00F579EC" w:rsidRPr="00F07034" w:rsidRDefault="00F579EC" w:rsidP="00131E17">
            <w:pPr>
              <w:tabs>
                <w:tab w:val="left" w:pos="-720"/>
              </w:tabs>
              <w:suppressAutoHyphens/>
              <w:jc w:val="both"/>
              <w:rPr>
                <w:rFonts w:asciiTheme="minorHAnsi" w:hAnsiTheme="minorHAnsi" w:cs="Arial"/>
                <w:i/>
                <w:spacing w:val="-2"/>
                <w:sz w:val="22"/>
                <w:szCs w:val="24"/>
              </w:rPr>
            </w:pPr>
            <w:r w:rsidRPr="00F07034">
              <w:rPr>
                <w:rFonts w:asciiTheme="minorHAnsi" w:hAnsiTheme="minorHAnsi" w:cs="Arial"/>
                <w:spacing w:val="-2"/>
                <w:sz w:val="22"/>
                <w:szCs w:val="24"/>
              </w:rPr>
              <w:t xml:space="preserve">Fiscal Officer </w:t>
            </w:r>
            <w:r w:rsidRPr="00F07034">
              <w:rPr>
                <w:rFonts w:asciiTheme="minorHAnsi" w:hAnsiTheme="minorHAnsi" w:cs="Arial"/>
                <w:i/>
                <w:spacing w:val="-2"/>
                <w:sz w:val="22"/>
                <w:szCs w:val="24"/>
              </w:rPr>
              <w:t>(</w:t>
            </w:r>
            <w:r w:rsidRPr="00F07034">
              <w:rPr>
                <w:rFonts w:asciiTheme="minorHAnsi" w:hAnsiTheme="minorHAnsi" w:cs="Arial"/>
                <w:i/>
                <w:spacing w:val="-2"/>
                <w:sz w:val="22"/>
                <w:szCs w:val="24"/>
                <w:highlight w:val="yellow"/>
              </w:rPr>
              <w:t>must be different than Project Director</w:t>
            </w:r>
            <w:r w:rsidRPr="00F07034">
              <w:rPr>
                <w:rFonts w:asciiTheme="minorHAnsi" w:hAnsiTheme="minorHAnsi" w:cs="Arial"/>
                <w:i/>
                <w:spacing w:val="-2"/>
                <w:sz w:val="22"/>
                <w:szCs w:val="24"/>
              </w:rPr>
              <w:t>)</w:t>
            </w:r>
          </w:p>
        </w:tc>
      </w:tr>
      <w:tr w:rsidR="00F579EC" w:rsidRPr="00F07034" w:rsidTr="003F31EC">
        <w:trPr>
          <w:cantSplit/>
          <w:trHeight w:val="360"/>
        </w:trPr>
        <w:tc>
          <w:tcPr>
            <w:tcW w:w="1800"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Name</w:t>
            </w:r>
          </w:p>
        </w:tc>
        <w:tc>
          <w:tcPr>
            <w:tcW w:w="4348"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r>
      <w:tr w:rsidR="00F579EC" w:rsidRPr="00F07034" w:rsidTr="003F31EC">
        <w:trPr>
          <w:cantSplit/>
          <w:trHeight w:val="360"/>
        </w:trPr>
        <w:tc>
          <w:tcPr>
            <w:tcW w:w="1800"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Title/Position</w:t>
            </w:r>
          </w:p>
        </w:tc>
        <w:tc>
          <w:tcPr>
            <w:tcW w:w="4348"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r>
      <w:tr w:rsidR="00F579EC" w:rsidRPr="00F07034" w:rsidTr="003F31EC">
        <w:trPr>
          <w:cantSplit/>
          <w:trHeight w:val="360"/>
        </w:trPr>
        <w:tc>
          <w:tcPr>
            <w:tcW w:w="1800"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Mailing Address</w:t>
            </w:r>
          </w:p>
          <w:p w:rsidR="00E95476" w:rsidRPr="00F07034" w:rsidRDefault="00E95476"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City, State &amp; Zip</w:t>
            </w:r>
          </w:p>
        </w:tc>
        <w:tc>
          <w:tcPr>
            <w:tcW w:w="4348"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r>
      <w:tr w:rsidR="00F579EC" w:rsidRPr="00F07034" w:rsidTr="003F31EC">
        <w:trPr>
          <w:cantSplit/>
          <w:trHeight w:val="360"/>
        </w:trPr>
        <w:tc>
          <w:tcPr>
            <w:tcW w:w="1800" w:type="dxa"/>
            <w:shd w:val="clear" w:color="auto" w:fill="auto"/>
            <w:vAlign w:val="center"/>
          </w:tcPr>
          <w:p w:rsidR="00E95476" w:rsidRPr="00F07034" w:rsidRDefault="00E95476" w:rsidP="00E95476">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Physical Address</w:t>
            </w:r>
          </w:p>
          <w:p w:rsidR="00F579EC" w:rsidRPr="00F07034" w:rsidRDefault="00E95476" w:rsidP="00E95476">
            <w:pPr>
              <w:tabs>
                <w:tab w:val="left" w:pos="-720"/>
              </w:tabs>
              <w:suppressAutoHyphens/>
              <w:rPr>
                <w:rFonts w:asciiTheme="minorHAnsi" w:hAnsiTheme="minorHAnsi" w:cs="Arial"/>
                <w:spacing w:val="-2"/>
                <w:sz w:val="22"/>
                <w:szCs w:val="24"/>
              </w:rPr>
            </w:pPr>
            <w:r w:rsidRPr="00F07034">
              <w:rPr>
                <w:rFonts w:asciiTheme="minorHAnsi" w:hAnsiTheme="minorHAnsi" w:cs="Arial"/>
                <w:spacing w:val="-2"/>
                <w:sz w:val="22"/>
                <w:szCs w:val="24"/>
              </w:rPr>
              <w:t>City, State &amp; Zip</w:t>
            </w:r>
          </w:p>
        </w:tc>
        <w:tc>
          <w:tcPr>
            <w:tcW w:w="4348"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r>
      <w:tr w:rsidR="00F579EC" w:rsidRPr="00F07034" w:rsidTr="003F31EC">
        <w:trPr>
          <w:cantSplit/>
          <w:trHeight w:val="360"/>
        </w:trPr>
        <w:tc>
          <w:tcPr>
            <w:tcW w:w="1800" w:type="dxa"/>
            <w:shd w:val="clear" w:color="auto" w:fill="auto"/>
            <w:vAlign w:val="center"/>
          </w:tcPr>
          <w:p w:rsidR="00F579EC" w:rsidRPr="00F07034" w:rsidRDefault="00102B0A"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Telephone</w:t>
            </w:r>
          </w:p>
        </w:tc>
        <w:tc>
          <w:tcPr>
            <w:tcW w:w="4348"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r>
      <w:tr w:rsidR="00F579EC" w:rsidRPr="00F07034" w:rsidTr="003F31EC">
        <w:trPr>
          <w:cantSplit/>
          <w:trHeight w:val="360"/>
        </w:trPr>
        <w:tc>
          <w:tcPr>
            <w:tcW w:w="1800" w:type="dxa"/>
            <w:shd w:val="clear" w:color="auto" w:fill="auto"/>
            <w:vAlign w:val="center"/>
          </w:tcPr>
          <w:p w:rsidR="00F579EC" w:rsidRPr="00F07034" w:rsidRDefault="00102B0A"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 xml:space="preserve">Fax </w:t>
            </w:r>
          </w:p>
        </w:tc>
        <w:tc>
          <w:tcPr>
            <w:tcW w:w="4348"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r>
      <w:tr w:rsidR="00F579EC" w:rsidRPr="00F07034" w:rsidTr="003F31EC">
        <w:trPr>
          <w:cantSplit/>
          <w:trHeight w:val="360"/>
        </w:trPr>
        <w:tc>
          <w:tcPr>
            <w:tcW w:w="1800" w:type="dxa"/>
            <w:shd w:val="clear" w:color="auto" w:fill="auto"/>
            <w:vAlign w:val="center"/>
          </w:tcPr>
          <w:p w:rsidR="00F579EC" w:rsidRPr="00F07034" w:rsidRDefault="00102B0A"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rPr>
              <w:t xml:space="preserve">E-Mail </w:t>
            </w:r>
          </w:p>
        </w:tc>
        <w:tc>
          <w:tcPr>
            <w:tcW w:w="4348"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F579EC" w:rsidRPr="00F07034" w:rsidRDefault="00F579EC" w:rsidP="00131E17">
            <w:pPr>
              <w:tabs>
                <w:tab w:val="left" w:pos="-720"/>
              </w:tabs>
              <w:suppressAutoHyphens/>
              <w:jc w:val="both"/>
              <w:rPr>
                <w:rFonts w:asciiTheme="minorHAnsi" w:hAnsiTheme="minorHAnsi" w:cs="Arial"/>
                <w:spacing w:val="-2"/>
                <w:sz w:val="22"/>
                <w:szCs w:val="24"/>
              </w:rPr>
            </w:pPr>
          </w:p>
        </w:tc>
      </w:tr>
      <w:tr w:rsidR="00B00B43" w:rsidRPr="00F07034" w:rsidTr="003F31EC">
        <w:trPr>
          <w:cantSplit/>
          <w:trHeight w:val="360"/>
        </w:trPr>
        <w:tc>
          <w:tcPr>
            <w:tcW w:w="1800" w:type="dxa"/>
            <w:shd w:val="clear" w:color="auto" w:fill="auto"/>
            <w:vAlign w:val="center"/>
          </w:tcPr>
          <w:p w:rsidR="00B00B43" w:rsidRPr="00F07034" w:rsidRDefault="00B00B43"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highlight w:val="yellow"/>
              </w:rPr>
              <w:t>DUNS</w:t>
            </w:r>
          </w:p>
        </w:tc>
        <w:tc>
          <w:tcPr>
            <w:tcW w:w="4348" w:type="dxa"/>
            <w:shd w:val="clear" w:color="auto" w:fill="auto"/>
            <w:vAlign w:val="center"/>
          </w:tcPr>
          <w:p w:rsidR="00B00B43" w:rsidRPr="00F07034" w:rsidRDefault="00B00B43" w:rsidP="00131E17">
            <w:pPr>
              <w:tabs>
                <w:tab w:val="left" w:pos="-720"/>
              </w:tabs>
              <w:suppressAutoHyphens/>
              <w:jc w:val="both"/>
              <w:rPr>
                <w:rFonts w:asciiTheme="minorHAnsi" w:hAnsiTheme="minorHAnsi" w:cs="Arial"/>
                <w:spacing w:val="-2"/>
                <w:sz w:val="22"/>
                <w:szCs w:val="24"/>
              </w:rPr>
            </w:pPr>
          </w:p>
        </w:tc>
        <w:tc>
          <w:tcPr>
            <w:tcW w:w="4472" w:type="dxa"/>
            <w:shd w:val="clear" w:color="auto" w:fill="auto"/>
            <w:vAlign w:val="center"/>
          </w:tcPr>
          <w:p w:rsidR="00B00B43" w:rsidRPr="00F07034" w:rsidRDefault="000B565C"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highlight w:val="yellow"/>
              </w:rPr>
              <w:t>SAM Expiration</w:t>
            </w:r>
            <w:r w:rsidR="00B00B43" w:rsidRPr="00F07034">
              <w:rPr>
                <w:rFonts w:asciiTheme="minorHAnsi" w:hAnsiTheme="minorHAnsi" w:cs="Arial"/>
                <w:spacing w:val="-2"/>
                <w:sz w:val="22"/>
                <w:szCs w:val="24"/>
                <w:highlight w:val="yellow"/>
              </w:rPr>
              <w:t xml:space="preserve"> Date:</w:t>
            </w:r>
          </w:p>
        </w:tc>
      </w:tr>
      <w:tr w:rsidR="0089537A" w:rsidRPr="00F07034" w:rsidTr="003F31EC">
        <w:trPr>
          <w:cantSplit/>
          <w:trHeight w:val="360"/>
        </w:trPr>
        <w:tc>
          <w:tcPr>
            <w:tcW w:w="1800" w:type="dxa"/>
            <w:shd w:val="clear" w:color="auto" w:fill="auto"/>
            <w:vAlign w:val="center"/>
          </w:tcPr>
          <w:p w:rsidR="0089537A" w:rsidRPr="00F07034" w:rsidRDefault="0089537A" w:rsidP="00131E17">
            <w:pPr>
              <w:tabs>
                <w:tab w:val="left" w:pos="-720"/>
              </w:tabs>
              <w:suppressAutoHyphens/>
              <w:jc w:val="both"/>
              <w:rPr>
                <w:rFonts w:asciiTheme="minorHAnsi" w:hAnsiTheme="minorHAnsi" w:cs="Arial"/>
                <w:spacing w:val="-2"/>
                <w:sz w:val="22"/>
                <w:szCs w:val="24"/>
              </w:rPr>
            </w:pPr>
            <w:r w:rsidRPr="00F07034">
              <w:rPr>
                <w:rFonts w:asciiTheme="minorHAnsi" w:hAnsiTheme="minorHAnsi" w:cs="Arial"/>
                <w:spacing w:val="-2"/>
                <w:sz w:val="22"/>
                <w:szCs w:val="24"/>
                <w:highlight w:val="yellow"/>
              </w:rPr>
              <w:t>Signature/Date</w:t>
            </w:r>
          </w:p>
        </w:tc>
        <w:tc>
          <w:tcPr>
            <w:tcW w:w="4348" w:type="dxa"/>
            <w:shd w:val="clear" w:color="auto" w:fill="auto"/>
            <w:vAlign w:val="center"/>
          </w:tcPr>
          <w:p w:rsidR="0089537A" w:rsidRPr="00F07034" w:rsidRDefault="003A7690" w:rsidP="00131E17">
            <w:pPr>
              <w:tabs>
                <w:tab w:val="left" w:pos="-720"/>
              </w:tabs>
              <w:suppressAutoHyphens/>
              <w:jc w:val="both"/>
              <w:rPr>
                <w:rFonts w:asciiTheme="minorHAnsi" w:hAnsiTheme="minorHAnsi" w:cs="Arial"/>
                <w:spacing w:val="-2"/>
                <w:sz w:val="22"/>
                <w:szCs w:val="24"/>
                <w:highlight w:val="yellow"/>
              </w:rPr>
            </w:pPr>
            <w:r w:rsidRPr="00F07034">
              <w:rPr>
                <w:rFonts w:asciiTheme="minorHAnsi" w:hAnsiTheme="minorHAnsi" w:cs="Arial"/>
                <w:spacing w:val="-2"/>
                <w:sz w:val="22"/>
                <w:szCs w:val="24"/>
                <w:highlight w:val="yellow"/>
              </w:rPr>
              <w:t>X:</w:t>
            </w:r>
          </w:p>
        </w:tc>
        <w:tc>
          <w:tcPr>
            <w:tcW w:w="4472" w:type="dxa"/>
            <w:shd w:val="clear" w:color="auto" w:fill="auto"/>
            <w:vAlign w:val="center"/>
          </w:tcPr>
          <w:p w:rsidR="0089537A" w:rsidRPr="00F07034" w:rsidRDefault="003A7690" w:rsidP="00131E17">
            <w:pPr>
              <w:tabs>
                <w:tab w:val="left" w:pos="-720"/>
              </w:tabs>
              <w:suppressAutoHyphens/>
              <w:jc w:val="both"/>
              <w:rPr>
                <w:rFonts w:asciiTheme="minorHAnsi" w:hAnsiTheme="minorHAnsi" w:cs="Arial"/>
                <w:spacing w:val="-2"/>
                <w:sz w:val="22"/>
                <w:szCs w:val="24"/>
                <w:highlight w:val="yellow"/>
              </w:rPr>
            </w:pPr>
            <w:r w:rsidRPr="00F07034">
              <w:rPr>
                <w:rFonts w:asciiTheme="minorHAnsi" w:hAnsiTheme="minorHAnsi" w:cs="Arial"/>
                <w:spacing w:val="-2"/>
                <w:sz w:val="22"/>
                <w:szCs w:val="24"/>
                <w:highlight w:val="yellow"/>
              </w:rPr>
              <w:t>X:</w:t>
            </w:r>
          </w:p>
        </w:tc>
      </w:tr>
    </w:tbl>
    <w:p w:rsidR="00F579EC" w:rsidRPr="002F0786" w:rsidRDefault="00F579EC" w:rsidP="00131E17">
      <w:pPr>
        <w:tabs>
          <w:tab w:val="left" w:pos="-720"/>
        </w:tabs>
        <w:suppressAutoHyphens/>
        <w:jc w:val="both"/>
        <w:rPr>
          <w:rFonts w:asciiTheme="minorHAnsi" w:hAnsiTheme="minorHAnsi" w:cs="Arial"/>
          <w:spacing w:val="-2"/>
          <w:szCs w:val="24"/>
        </w:rPr>
      </w:pPr>
    </w:p>
    <w:p w:rsidR="000B565C" w:rsidRPr="002F0786" w:rsidRDefault="00F579EC" w:rsidP="00131E17">
      <w:pPr>
        <w:tabs>
          <w:tab w:val="left" w:pos="-720"/>
        </w:tabs>
        <w:suppressAutoHyphens/>
        <w:jc w:val="both"/>
        <w:rPr>
          <w:rFonts w:asciiTheme="minorHAnsi" w:hAnsiTheme="minorHAnsi" w:cs="Arial"/>
        </w:rPr>
      </w:pPr>
      <w:r w:rsidRPr="002F0786">
        <w:rPr>
          <w:rFonts w:asciiTheme="minorHAnsi" w:hAnsiTheme="minorHAnsi" w:cs="Arial"/>
          <w:b/>
          <w:spacing w:val="-2"/>
          <w:szCs w:val="24"/>
        </w:rPr>
        <w:t xml:space="preserve">Part 2 – </w:t>
      </w:r>
      <w:r w:rsidR="000B565C" w:rsidRPr="002F0786">
        <w:rPr>
          <w:rFonts w:asciiTheme="minorHAnsi" w:hAnsiTheme="minorHAnsi" w:cs="Arial"/>
          <w:b/>
          <w:spacing w:val="-2"/>
          <w:szCs w:val="24"/>
        </w:rPr>
        <w:t xml:space="preserve">ABSTRACT </w:t>
      </w:r>
      <w:r w:rsidR="000B565C" w:rsidRPr="002F0786">
        <w:rPr>
          <w:rFonts w:asciiTheme="minorHAnsi" w:hAnsiTheme="minorHAnsi" w:cs="Arial"/>
          <w:spacing w:val="-2"/>
          <w:szCs w:val="24"/>
        </w:rPr>
        <w:t>(</w:t>
      </w:r>
      <w:r w:rsidR="000B565C" w:rsidRPr="002F0786">
        <w:rPr>
          <w:rFonts w:asciiTheme="minorHAnsi" w:hAnsiTheme="minorHAnsi" w:cs="Arial"/>
        </w:rPr>
        <w:t>½ page limit)</w:t>
      </w:r>
    </w:p>
    <w:p w:rsidR="000B565C" w:rsidRPr="002F0786" w:rsidRDefault="000B565C" w:rsidP="00131E17">
      <w:pPr>
        <w:tabs>
          <w:tab w:val="left" w:pos="-720"/>
        </w:tabs>
        <w:suppressAutoHyphens/>
        <w:jc w:val="both"/>
        <w:rPr>
          <w:rFonts w:asciiTheme="minorHAnsi" w:hAnsiTheme="minorHAnsi" w:cs="Arial"/>
          <w:b/>
          <w:spacing w:val="-2"/>
          <w:szCs w:val="24"/>
        </w:rPr>
      </w:pPr>
    </w:p>
    <w:p w:rsidR="000B565C" w:rsidRPr="002F0786" w:rsidRDefault="000B565C" w:rsidP="00131E17">
      <w:pPr>
        <w:jc w:val="both"/>
        <w:rPr>
          <w:rFonts w:asciiTheme="minorHAnsi" w:hAnsiTheme="minorHAnsi" w:cs="Arial"/>
          <w:color w:val="000000"/>
        </w:rPr>
      </w:pPr>
      <w:r w:rsidRPr="002F0786">
        <w:rPr>
          <w:rFonts w:asciiTheme="minorHAnsi" w:hAnsiTheme="minorHAnsi" w:cs="Arial"/>
        </w:rPr>
        <w:t>The function of the abstract is to describe</w:t>
      </w:r>
      <w:r w:rsidR="004B398E" w:rsidRPr="002F0786">
        <w:rPr>
          <w:rFonts w:asciiTheme="minorHAnsi" w:hAnsiTheme="minorHAnsi" w:cs="Arial"/>
        </w:rPr>
        <w:t>, in an abbreviated manner,</w:t>
      </w:r>
      <w:r w:rsidRPr="002F0786">
        <w:rPr>
          <w:rFonts w:asciiTheme="minorHAnsi" w:hAnsiTheme="minorHAnsi" w:cs="Arial"/>
        </w:rPr>
        <w:t xml:space="preserve"> every major aspect of the proposed project and provide reviewers</w:t>
      </w:r>
      <w:r w:rsidRPr="002F0786">
        <w:rPr>
          <w:rFonts w:asciiTheme="minorHAnsi" w:hAnsiTheme="minorHAnsi" w:cs="Arial"/>
          <w:color w:val="000000"/>
        </w:rPr>
        <w:t xml:space="preserve"> </w:t>
      </w:r>
      <w:r w:rsidR="004B398E" w:rsidRPr="002F0786">
        <w:rPr>
          <w:rFonts w:asciiTheme="minorHAnsi" w:hAnsiTheme="minorHAnsi" w:cs="Arial"/>
          <w:color w:val="000000"/>
        </w:rPr>
        <w:t>a snapshot of your project</w:t>
      </w:r>
      <w:r w:rsidRPr="002F0786">
        <w:rPr>
          <w:rFonts w:asciiTheme="minorHAnsi" w:hAnsiTheme="minorHAnsi" w:cs="Arial"/>
          <w:color w:val="000000"/>
        </w:rPr>
        <w:t xml:space="preserve">. </w:t>
      </w:r>
      <w:r w:rsidRPr="002F0786">
        <w:rPr>
          <w:rFonts w:asciiTheme="minorHAnsi" w:hAnsiTheme="minorHAnsi" w:cs="Arial"/>
        </w:rPr>
        <w:t xml:space="preserve">The abstract is a concise summary of </w:t>
      </w:r>
      <w:r w:rsidR="004B398E" w:rsidRPr="002F0786">
        <w:rPr>
          <w:rFonts w:asciiTheme="minorHAnsi" w:hAnsiTheme="minorHAnsi" w:cs="Arial"/>
        </w:rPr>
        <w:t>your</w:t>
      </w:r>
      <w:r w:rsidRPr="002F0786">
        <w:rPr>
          <w:rFonts w:asciiTheme="minorHAnsi" w:hAnsiTheme="minorHAnsi" w:cs="Arial"/>
        </w:rPr>
        <w:t xml:space="preserve"> proposed project</w:t>
      </w:r>
      <w:r w:rsidR="004B398E" w:rsidRPr="002F0786">
        <w:rPr>
          <w:rFonts w:asciiTheme="minorHAnsi" w:hAnsiTheme="minorHAnsi" w:cs="Arial"/>
        </w:rPr>
        <w:t>,</w:t>
      </w:r>
      <w:r w:rsidRPr="002F0786">
        <w:rPr>
          <w:rFonts w:asciiTheme="minorHAnsi" w:hAnsiTheme="minorHAnsi" w:cs="Arial"/>
        </w:rPr>
        <w:t xml:space="preserve"> </w:t>
      </w:r>
      <w:r w:rsidR="004B398E" w:rsidRPr="002F0786">
        <w:rPr>
          <w:rFonts w:asciiTheme="minorHAnsi" w:hAnsiTheme="minorHAnsi" w:cs="Arial"/>
        </w:rPr>
        <w:t xml:space="preserve">generally </w:t>
      </w:r>
      <w:r w:rsidRPr="002F0786">
        <w:rPr>
          <w:rFonts w:asciiTheme="minorHAnsi" w:hAnsiTheme="minorHAnsi" w:cs="Arial"/>
        </w:rPr>
        <w:t>written after the entire narrative has been completed</w:t>
      </w:r>
      <w:r w:rsidR="004B398E" w:rsidRPr="002F0786">
        <w:rPr>
          <w:rFonts w:asciiTheme="minorHAnsi" w:hAnsiTheme="minorHAnsi" w:cs="Arial"/>
        </w:rPr>
        <w:t xml:space="preserve">, </w:t>
      </w:r>
      <w:r w:rsidRPr="002F0786">
        <w:rPr>
          <w:rFonts w:asciiTheme="minorHAnsi" w:hAnsiTheme="minorHAnsi" w:cs="Arial"/>
        </w:rPr>
        <w:t>d</w:t>
      </w:r>
      <w:r w:rsidR="004B398E" w:rsidRPr="002F0786">
        <w:rPr>
          <w:rFonts w:asciiTheme="minorHAnsi" w:hAnsiTheme="minorHAnsi" w:cs="Arial"/>
        </w:rPr>
        <w:t>escribing</w:t>
      </w:r>
      <w:r w:rsidR="00EE2BF8" w:rsidRPr="002F0786">
        <w:rPr>
          <w:rFonts w:asciiTheme="minorHAnsi" w:hAnsiTheme="minorHAnsi" w:cs="Arial"/>
        </w:rPr>
        <w:t xml:space="preserve"> </w:t>
      </w:r>
      <w:r w:rsidRPr="002F0786">
        <w:rPr>
          <w:rFonts w:asciiTheme="minorHAnsi" w:hAnsiTheme="minorHAnsi" w:cs="Arial"/>
        </w:rPr>
        <w:t xml:space="preserve">the </w:t>
      </w:r>
      <w:r w:rsidR="004B398E" w:rsidRPr="002F0786">
        <w:rPr>
          <w:rFonts w:asciiTheme="minorHAnsi" w:hAnsiTheme="minorHAnsi" w:cs="Arial"/>
        </w:rPr>
        <w:t>goals,</w:t>
      </w:r>
      <w:r w:rsidRPr="002F0786">
        <w:rPr>
          <w:rFonts w:asciiTheme="minorHAnsi" w:hAnsiTheme="minorHAnsi" w:cs="Arial"/>
        </w:rPr>
        <w:t xml:space="preserve"> </w:t>
      </w:r>
      <w:r w:rsidR="003F31EC" w:rsidRPr="002F0786">
        <w:rPr>
          <w:rFonts w:asciiTheme="minorHAnsi" w:hAnsiTheme="minorHAnsi" w:cs="Arial"/>
        </w:rPr>
        <w:t xml:space="preserve">need, and </w:t>
      </w:r>
      <w:r w:rsidRPr="002F0786">
        <w:rPr>
          <w:rFonts w:asciiTheme="minorHAnsi" w:hAnsiTheme="minorHAnsi" w:cs="Arial"/>
        </w:rPr>
        <w:t>proposed a</w:t>
      </w:r>
      <w:r w:rsidR="004B398E" w:rsidRPr="002F0786">
        <w:rPr>
          <w:rFonts w:asciiTheme="minorHAnsi" w:hAnsiTheme="minorHAnsi" w:cs="Arial"/>
        </w:rPr>
        <w:t>ctions used to meet those goals,</w:t>
      </w:r>
      <w:r w:rsidR="00EE2BF8" w:rsidRPr="002F0786">
        <w:rPr>
          <w:rFonts w:asciiTheme="minorHAnsi" w:hAnsiTheme="minorHAnsi" w:cs="Arial"/>
        </w:rPr>
        <w:t xml:space="preserve"> as well as the</w:t>
      </w:r>
      <w:r w:rsidRPr="002F0786">
        <w:rPr>
          <w:rFonts w:asciiTheme="minorHAnsi" w:hAnsiTheme="minorHAnsi" w:cs="Arial"/>
        </w:rPr>
        <w:t xml:space="preserve"> expected results.  </w:t>
      </w:r>
    </w:p>
    <w:p w:rsidR="000B565C" w:rsidRPr="002F0786" w:rsidRDefault="000B565C" w:rsidP="00131E17">
      <w:pPr>
        <w:tabs>
          <w:tab w:val="left" w:pos="-720"/>
        </w:tabs>
        <w:suppressAutoHyphens/>
        <w:jc w:val="both"/>
        <w:rPr>
          <w:rFonts w:asciiTheme="minorHAnsi" w:hAnsiTheme="minorHAnsi" w:cs="Arial"/>
          <w:b/>
          <w:spacing w:val="-2"/>
          <w:szCs w:val="24"/>
        </w:rPr>
      </w:pPr>
    </w:p>
    <w:p w:rsidR="00F579EC" w:rsidRPr="002F0786" w:rsidRDefault="000B565C" w:rsidP="00131E17">
      <w:pPr>
        <w:tabs>
          <w:tab w:val="left" w:pos="-720"/>
        </w:tabs>
        <w:suppressAutoHyphens/>
        <w:jc w:val="both"/>
        <w:rPr>
          <w:rFonts w:asciiTheme="minorHAnsi" w:hAnsiTheme="minorHAnsi" w:cs="Arial"/>
          <w:b/>
          <w:spacing w:val="-2"/>
          <w:szCs w:val="24"/>
        </w:rPr>
      </w:pPr>
      <w:r w:rsidRPr="002F0786">
        <w:rPr>
          <w:rFonts w:asciiTheme="minorHAnsi" w:hAnsiTheme="minorHAnsi" w:cs="Arial"/>
          <w:b/>
          <w:spacing w:val="-2"/>
          <w:szCs w:val="24"/>
        </w:rPr>
        <w:t xml:space="preserve">Part 3 - </w:t>
      </w:r>
      <w:r w:rsidR="00F579EC" w:rsidRPr="002F0786">
        <w:rPr>
          <w:rFonts w:asciiTheme="minorHAnsi" w:hAnsiTheme="minorHAnsi" w:cs="Arial"/>
          <w:b/>
          <w:spacing w:val="-2"/>
          <w:szCs w:val="24"/>
        </w:rPr>
        <w:t>PROJECT NARRATIVE</w:t>
      </w:r>
    </w:p>
    <w:p w:rsidR="00F579EC" w:rsidRPr="002F0786" w:rsidRDefault="00F579EC" w:rsidP="00131E17">
      <w:pPr>
        <w:tabs>
          <w:tab w:val="left" w:pos="-720"/>
        </w:tabs>
        <w:suppressAutoHyphens/>
        <w:jc w:val="both"/>
        <w:rPr>
          <w:rFonts w:asciiTheme="minorHAnsi" w:hAnsiTheme="minorHAnsi" w:cs="Arial"/>
          <w:b/>
          <w:spacing w:val="-2"/>
          <w:szCs w:val="14"/>
        </w:rPr>
      </w:pPr>
    </w:p>
    <w:p w:rsidR="00F579EC" w:rsidRPr="002F0786" w:rsidRDefault="00F579EC" w:rsidP="00131E17">
      <w:pPr>
        <w:tabs>
          <w:tab w:val="left" w:pos="-720"/>
        </w:tabs>
        <w:suppressAutoHyphens/>
        <w:jc w:val="both"/>
        <w:rPr>
          <w:rFonts w:asciiTheme="minorHAnsi" w:hAnsiTheme="minorHAnsi" w:cs="Arial"/>
          <w:b/>
          <w:spacing w:val="-2"/>
          <w:szCs w:val="24"/>
        </w:rPr>
      </w:pPr>
      <w:r w:rsidRPr="002F0786">
        <w:rPr>
          <w:rFonts w:asciiTheme="minorHAnsi" w:hAnsiTheme="minorHAnsi" w:cs="Arial"/>
          <w:b/>
          <w:spacing w:val="-2"/>
          <w:szCs w:val="24"/>
        </w:rPr>
        <w:t>Statement of Need:</w:t>
      </w:r>
    </w:p>
    <w:p w:rsidR="00740E40" w:rsidRPr="002F0786" w:rsidRDefault="00740E40" w:rsidP="00131E17">
      <w:pPr>
        <w:tabs>
          <w:tab w:val="left" w:pos="-720"/>
        </w:tabs>
        <w:suppressAutoHyphens/>
        <w:jc w:val="both"/>
        <w:rPr>
          <w:rFonts w:asciiTheme="minorHAnsi" w:hAnsiTheme="minorHAnsi" w:cs="Arial"/>
          <w:b/>
          <w:spacing w:val="-2"/>
          <w:szCs w:val="24"/>
        </w:rPr>
      </w:pPr>
    </w:p>
    <w:p w:rsidR="00F579EC" w:rsidRPr="002F0786" w:rsidRDefault="00F579EC" w:rsidP="00605589">
      <w:pPr>
        <w:numPr>
          <w:ilvl w:val="0"/>
          <w:numId w:val="5"/>
        </w:numPr>
        <w:tabs>
          <w:tab w:val="left" w:pos="-720"/>
        </w:tabs>
        <w:suppressAutoHyphens/>
        <w:jc w:val="both"/>
        <w:rPr>
          <w:rFonts w:asciiTheme="minorHAnsi" w:hAnsiTheme="minorHAnsi" w:cs="Arial"/>
          <w:spacing w:val="-2"/>
          <w:szCs w:val="24"/>
        </w:rPr>
      </w:pPr>
      <w:r w:rsidRPr="002F0786">
        <w:rPr>
          <w:rFonts w:asciiTheme="minorHAnsi" w:hAnsiTheme="minorHAnsi" w:cs="Arial"/>
          <w:spacing w:val="-2"/>
          <w:szCs w:val="24"/>
        </w:rPr>
        <w:t>What is the problem to be addressed by this project</w:t>
      </w:r>
      <w:r w:rsidR="00170CCE" w:rsidRPr="002F0786">
        <w:rPr>
          <w:rFonts w:asciiTheme="minorHAnsi" w:hAnsiTheme="minorHAnsi" w:cs="Arial"/>
          <w:spacing w:val="-2"/>
          <w:szCs w:val="24"/>
        </w:rPr>
        <w:t xml:space="preserve"> and how will project funding help alleviate the problem</w:t>
      </w:r>
      <w:r w:rsidR="00D37C5B" w:rsidRPr="002F0786">
        <w:rPr>
          <w:rFonts w:asciiTheme="minorHAnsi" w:hAnsiTheme="minorHAnsi" w:cs="Arial"/>
          <w:spacing w:val="-2"/>
          <w:szCs w:val="24"/>
        </w:rPr>
        <w:t>?  (</w:t>
      </w:r>
      <w:r w:rsidR="003A7690" w:rsidRPr="002F0786">
        <w:rPr>
          <w:rFonts w:asciiTheme="minorHAnsi" w:hAnsiTheme="minorHAnsi" w:cs="Arial"/>
        </w:rPr>
        <w:t>½ page limit</w:t>
      </w:r>
      <w:r w:rsidRPr="002F0786">
        <w:rPr>
          <w:rFonts w:asciiTheme="minorHAnsi" w:hAnsiTheme="minorHAnsi" w:cs="Arial"/>
          <w:spacing w:val="-2"/>
          <w:szCs w:val="24"/>
        </w:rPr>
        <w:t>)</w:t>
      </w:r>
    </w:p>
    <w:p w:rsidR="00170CCE" w:rsidRPr="002F0786" w:rsidRDefault="00170CCE" w:rsidP="00131E17">
      <w:pPr>
        <w:tabs>
          <w:tab w:val="left" w:pos="-720"/>
        </w:tabs>
        <w:suppressAutoHyphens/>
        <w:jc w:val="both"/>
        <w:rPr>
          <w:rFonts w:asciiTheme="minorHAnsi" w:hAnsiTheme="minorHAnsi" w:cs="Arial"/>
          <w:spacing w:val="-2"/>
          <w:szCs w:val="24"/>
        </w:rPr>
      </w:pPr>
    </w:p>
    <w:p w:rsidR="00AA255C" w:rsidRPr="002F0786" w:rsidRDefault="00AA255C" w:rsidP="00605589">
      <w:pPr>
        <w:numPr>
          <w:ilvl w:val="0"/>
          <w:numId w:val="5"/>
        </w:numPr>
        <w:tabs>
          <w:tab w:val="left" w:pos="-720"/>
        </w:tabs>
        <w:suppressAutoHyphens/>
        <w:jc w:val="both"/>
        <w:rPr>
          <w:rFonts w:asciiTheme="minorHAnsi" w:hAnsiTheme="minorHAnsi" w:cs="Arial"/>
          <w:spacing w:val="-2"/>
          <w:szCs w:val="24"/>
        </w:rPr>
      </w:pPr>
      <w:r w:rsidRPr="002F0786">
        <w:rPr>
          <w:rFonts w:asciiTheme="minorHAnsi" w:hAnsiTheme="minorHAnsi" w:cs="Arial"/>
          <w:spacing w:val="-2"/>
          <w:szCs w:val="24"/>
        </w:rPr>
        <w:t>Are other agencies addressing the problem?  If so, identify each one and provide a brief description o</w:t>
      </w:r>
      <w:r w:rsidR="00167E33" w:rsidRPr="002F0786">
        <w:rPr>
          <w:rFonts w:asciiTheme="minorHAnsi" w:hAnsiTheme="minorHAnsi" w:cs="Arial"/>
          <w:spacing w:val="-2"/>
          <w:szCs w:val="24"/>
        </w:rPr>
        <w:t xml:space="preserve">n how this project differs, </w:t>
      </w:r>
      <w:r w:rsidRPr="002F0786">
        <w:rPr>
          <w:rFonts w:asciiTheme="minorHAnsi" w:hAnsiTheme="minorHAnsi" w:cs="Arial"/>
          <w:spacing w:val="-2"/>
          <w:szCs w:val="24"/>
        </w:rPr>
        <w:t>or how it complem</w:t>
      </w:r>
      <w:r w:rsidR="00A84AA4" w:rsidRPr="002F0786">
        <w:rPr>
          <w:rFonts w:asciiTheme="minorHAnsi" w:hAnsiTheme="minorHAnsi" w:cs="Arial"/>
          <w:spacing w:val="-2"/>
          <w:szCs w:val="24"/>
        </w:rPr>
        <w:t>ents each existing program. (</w:t>
      </w:r>
      <w:r w:rsidR="003A7690" w:rsidRPr="002F0786">
        <w:rPr>
          <w:rFonts w:asciiTheme="minorHAnsi" w:hAnsiTheme="minorHAnsi" w:cs="Arial"/>
          <w:spacing w:val="-2"/>
          <w:szCs w:val="24"/>
        </w:rPr>
        <w:t xml:space="preserve">1 </w:t>
      </w:r>
      <w:r w:rsidR="003A7690" w:rsidRPr="002F0786">
        <w:rPr>
          <w:rFonts w:asciiTheme="minorHAnsi" w:hAnsiTheme="minorHAnsi" w:cs="Arial"/>
        </w:rPr>
        <w:t>page limit</w:t>
      </w:r>
      <w:r w:rsidRPr="002F0786">
        <w:rPr>
          <w:rFonts w:asciiTheme="minorHAnsi" w:hAnsiTheme="minorHAnsi" w:cs="Arial"/>
          <w:spacing w:val="-2"/>
          <w:szCs w:val="24"/>
        </w:rPr>
        <w:t>)</w:t>
      </w:r>
    </w:p>
    <w:p w:rsidR="00AA255C" w:rsidRPr="002F0786" w:rsidRDefault="00AA255C" w:rsidP="00131E17">
      <w:pPr>
        <w:tabs>
          <w:tab w:val="left" w:pos="-720"/>
        </w:tabs>
        <w:suppressAutoHyphens/>
        <w:jc w:val="both"/>
        <w:rPr>
          <w:rFonts w:asciiTheme="minorHAnsi" w:hAnsiTheme="minorHAnsi" w:cs="Arial"/>
          <w:spacing w:val="-2"/>
          <w:szCs w:val="24"/>
        </w:rPr>
      </w:pPr>
    </w:p>
    <w:p w:rsidR="00F579EC" w:rsidRPr="002F0786" w:rsidRDefault="00170CCE" w:rsidP="00605589">
      <w:pPr>
        <w:numPr>
          <w:ilvl w:val="0"/>
          <w:numId w:val="5"/>
        </w:numPr>
        <w:tabs>
          <w:tab w:val="left" w:pos="-720"/>
        </w:tabs>
        <w:suppressAutoHyphens/>
        <w:jc w:val="both"/>
        <w:rPr>
          <w:rFonts w:asciiTheme="minorHAnsi" w:hAnsiTheme="minorHAnsi" w:cs="Arial"/>
          <w:spacing w:val="-2"/>
          <w:szCs w:val="24"/>
        </w:rPr>
      </w:pPr>
      <w:r w:rsidRPr="002F0786">
        <w:rPr>
          <w:rFonts w:asciiTheme="minorHAnsi" w:hAnsiTheme="minorHAnsi" w:cs="Arial"/>
          <w:spacing w:val="-2"/>
          <w:szCs w:val="24"/>
        </w:rPr>
        <w:t>How would this project enhance the services currently provided by your program</w:t>
      </w:r>
      <w:r w:rsidR="009A1C83" w:rsidRPr="002F0786">
        <w:rPr>
          <w:rFonts w:asciiTheme="minorHAnsi" w:hAnsiTheme="minorHAnsi" w:cs="Arial"/>
          <w:spacing w:val="-2"/>
          <w:szCs w:val="24"/>
        </w:rPr>
        <w:t>?  (</w:t>
      </w:r>
      <w:r w:rsidR="003A7690" w:rsidRPr="002F0786">
        <w:rPr>
          <w:rFonts w:asciiTheme="minorHAnsi" w:hAnsiTheme="minorHAnsi" w:cs="Arial"/>
        </w:rPr>
        <w:t>1</w:t>
      </w:r>
      <w:r w:rsidR="004B398E" w:rsidRPr="002F0786">
        <w:rPr>
          <w:rFonts w:asciiTheme="minorHAnsi" w:hAnsiTheme="minorHAnsi" w:cs="Arial"/>
        </w:rPr>
        <w:t xml:space="preserve"> </w:t>
      </w:r>
      <w:r w:rsidR="00F579EC" w:rsidRPr="002F0786">
        <w:rPr>
          <w:rFonts w:asciiTheme="minorHAnsi" w:hAnsiTheme="minorHAnsi" w:cs="Arial"/>
          <w:spacing w:val="-2"/>
          <w:szCs w:val="24"/>
        </w:rPr>
        <w:t>page limit)</w:t>
      </w:r>
    </w:p>
    <w:p w:rsidR="00170CCE" w:rsidRPr="002F0786" w:rsidRDefault="00170CCE" w:rsidP="00131E17">
      <w:pPr>
        <w:tabs>
          <w:tab w:val="left" w:pos="-720"/>
        </w:tabs>
        <w:suppressAutoHyphens/>
        <w:jc w:val="both"/>
        <w:rPr>
          <w:rFonts w:asciiTheme="minorHAnsi" w:hAnsiTheme="minorHAnsi" w:cs="Arial"/>
          <w:spacing w:val="-2"/>
          <w:szCs w:val="24"/>
        </w:rPr>
      </w:pPr>
    </w:p>
    <w:p w:rsidR="00F579EC" w:rsidRPr="002F0786" w:rsidRDefault="00F579EC" w:rsidP="00605589">
      <w:pPr>
        <w:numPr>
          <w:ilvl w:val="0"/>
          <w:numId w:val="5"/>
        </w:numPr>
        <w:tabs>
          <w:tab w:val="left" w:pos="-720"/>
        </w:tabs>
        <w:suppressAutoHyphens/>
        <w:jc w:val="both"/>
        <w:rPr>
          <w:rFonts w:asciiTheme="minorHAnsi" w:hAnsiTheme="minorHAnsi" w:cs="Arial"/>
          <w:spacing w:val="-2"/>
          <w:szCs w:val="24"/>
        </w:rPr>
      </w:pPr>
      <w:r w:rsidRPr="002F0786">
        <w:rPr>
          <w:rFonts w:asciiTheme="minorHAnsi" w:hAnsiTheme="minorHAnsi" w:cs="Arial"/>
          <w:spacing w:val="-2"/>
          <w:szCs w:val="24"/>
        </w:rPr>
        <w:t xml:space="preserve">Who is your target population?  Include </w:t>
      </w:r>
      <w:r w:rsidR="00A769DC" w:rsidRPr="002F0786">
        <w:rPr>
          <w:rFonts w:asciiTheme="minorHAnsi" w:hAnsiTheme="minorHAnsi" w:cs="Arial"/>
          <w:spacing w:val="-2"/>
          <w:szCs w:val="24"/>
        </w:rPr>
        <w:t xml:space="preserve">current </w:t>
      </w:r>
      <w:r w:rsidR="003A7690" w:rsidRPr="002F0786">
        <w:rPr>
          <w:rFonts w:asciiTheme="minorHAnsi" w:hAnsiTheme="minorHAnsi" w:cs="Arial"/>
          <w:spacing w:val="-2"/>
          <w:szCs w:val="24"/>
        </w:rPr>
        <w:t>specific</w:t>
      </w:r>
      <w:r w:rsidR="00167E33" w:rsidRPr="002F0786">
        <w:rPr>
          <w:rFonts w:asciiTheme="minorHAnsi" w:hAnsiTheme="minorHAnsi" w:cs="Arial"/>
          <w:spacing w:val="-2"/>
          <w:szCs w:val="24"/>
        </w:rPr>
        <w:t xml:space="preserve"> and local</w:t>
      </w:r>
      <w:r w:rsidR="003A7690" w:rsidRPr="002F0786">
        <w:rPr>
          <w:rFonts w:asciiTheme="minorHAnsi" w:hAnsiTheme="minorHAnsi" w:cs="Arial"/>
          <w:spacing w:val="-2"/>
          <w:szCs w:val="24"/>
        </w:rPr>
        <w:t xml:space="preserve"> community </w:t>
      </w:r>
      <w:r w:rsidRPr="002F0786">
        <w:rPr>
          <w:rFonts w:asciiTheme="minorHAnsi" w:hAnsiTheme="minorHAnsi" w:cs="Arial"/>
          <w:spacing w:val="-2"/>
          <w:szCs w:val="24"/>
        </w:rPr>
        <w:t xml:space="preserve">demographic </w:t>
      </w:r>
      <w:r w:rsidR="00386508" w:rsidRPr="002F0786">
        <w:rPr>
          <w:rFonts w:asciiTheme="minorHAnsi" w:hAnsiTheme="minorHAnsi" w:cs="Arial"/>
          <w:spacing w:val="-2"/>
          <w:szCs w:val="24"/>
        </w:rPr>
        <w:t>data to support this requirement</w:t>
      </w:r>
      <w:r w:rsidRPr="002F0786">
        <w:rPr>
          <w:rFonts w:asciiTheme="minorHAnsi" w:hAnsiTheme="minorHAnsi" w:cs="Arial"/>
          <w:spacing w:val="-2"/>
          <w:szCs w:val="24"/>
        </w:rPr>
        <w:t>.  (</w:t>
      </w:r>
      <w:r w:rsidR="004B398E" w:rsidRPr="002F0786">
        <w:rPr>
          <w:rFonts w:asciiTheme="minorHAnsi" w:hAnsiTheme="minorHAnsi" w:cs="Arial"/>
        </w:rPr>
        <w:t xml:space="preserve">½ </w:t>
      </w:r>
      <w:r w:rsidRPr="002F0786">
        <w:rPr>
          <w:rFonts w:asciiTheme="minorHAnsi" w:hAnsiTheme="minorHAnsi" w:cs="Arial"/>
          <w:spacing w:val="-2"/>
          <w:szCs w:val="24"/>
        </w:rPr>
        <w:t>page limit)</w:t>
      </w:r>
    </w:p>
    <w:p w:rsidR="00170CCE" w:rsidRPr="002F0786" w:rsidRDefault="00170CCE" w:rsidP="00131E17">
      <w:pPr>
        <w:tabs>
          <w:tab w:val="left" w:pos="-720"/>
        </w:tabs>
        <w:suppressAutoHyphens/>
        <w:jc w:val="both"/>
        <w:rPr>
          <w:rFonts w:asciiTheme="minorHAnsi" w:hAnsiTheme="minorHAnsi" w:cs="Arial"/>
          <w:spacing w:val="-2"/>
          <w:szCs w:val="24"/>
        </w:rPr>
      </w:pPr>
    </w:p>
    <w:p w:rsidR="00F579EC" w:rsidRPr="002F0786" w:rsidRDefault="00F579EC" w:rsidP="00131E17">
      <w:pPr>
        <w:tabs>
          <w:tab w:val="left" w:pos="-720"/>
        </w:tabs>
        <w:suppressAutoHyphens/>
        <w:jc w:val="both"/>
        <w:rPr>
          <w:rFonts w:asciiTheme="minorHAnsi" w:hAnsiTheme="minorHAnsi" w:cs="Arial"/>
          <w:i/>
          <w:spacing w:val="-2"/>
        </w:rPr>
      </w:pPr>
      <w:r w:rsidRPr="002F0786">
        <w:rPr>
          <w:rFonts w:asciiTheme="minorHAnsi" w:hAnsiTheme="minorHAnsi" w:cs="Arial"/>
          <w:b/>
          <w:spacing w:val="-2"/>
          <w:szCs w:val="24"/>
        </w:rPr>
        <w:t xml:space="preserve">What Will Be Done: </w:t>
      </w:r>
      <w:r w:rsidRPr="002F0786">
        <w:rPr>
          <w:rFonts w:asciiTheme="minorHAnsi" w:hAnsiTheme="minorHAnsi" w:cs="Arial"/>
          <w:b/>
          <w:spacing w:val="-2"/>
          <w:szCs w:val="16"/>
        </w:rPr>
        <w:t xml:space="preserve"> </w:t>
      </w:r>
      <w:r w:rsidRPr="002F0786">
        <w:rPr>
          <w:rFonts w:asciiTheme="minorHAnsi" w:hAnsiTheme="minorHAnsi" w:cs="Arial"/>
          <w:i/>
          <w:spacing w:val="-2"/>
        </w:rPr>
        <w:t xml:space="preserve">(Applicant should </w:t>
      </w:r>
      <w:r w:rsidR="009A1C83" w:rsidRPr="002F0786">
        <w:rPr>
          <w:rFonts w:asciiTheme="minorHAnsi" w:hAnsiTheme="minorHAnsi" w:cs="Arial"/>
          <w:i/>
          <w:spacing w:val="-2"/>
        </w:rPr>
        <w:t>outline</w:t>
      </w:r>
      <w:r w:rsidRPr="002F0786">
        <w:rPr>
          <w:rFonts w:asciiTheme="minorHAnsi" w:hAnsiTheme="minorHAnsi" w:cs="Arial"/>
          <w:i/>
          <w:spacing w:val="-2"/>
        </w:rPr>
        <w:t xml:space="preserve"> how this </w:t>
      </w:r>
      <w:r w:rsidRPr="002F0786">
        <w:rPr>
          <w:rFonts w:asciiTheme="minorHAnsi" w:hAnsiTheme="minorHAnsi" w:cs="Arial"/>
          <w:i/>
          <w:spacing w:val="-2"/>
          <w:highlight w:val="yellow"/>
        </w:rPr>
        <w:t>funding will specifically allow them to meet the needs identified above</w:t>
      </w:r>
      <w:r w:rsidRPr="002F0786">
        <w:rPr>
          <w:rFonts w:asciiTheme="minorHAnsi" w:hAnsiTheme="minorHAnsi" w:cs="Arial"/>
          <w:i/>
          <w:spacing w:val="-2"/>
        </w:rPr>
        <w:t xml:space="preserve"> when responding to this section.)</w:t>
      </w:r>
    </w:p>
    <w:p w:rsidR="00F579EC" w:rsidRPr="002F0786" w:rsidRDefault="00F579EC" w:rsidP="00131E17">
      <w:pPr>
        <w:tabs>
          <w:tab w:val="left" w:pos="-720"/>
        </w:tabs>
        <w:suppressAutoHyphens/>
        <w:jc w:val="both"/>
        <w:rPr>
          <w:rFonts w:asciiTheme="minorHAnsi" w:hAnsiTheme="minorHAnsi" w:cs="Arial"/>
          <w:spacing w:val="-2"/>
          <w:szCs w:val="14"/>
        </w:rPr>
      </w:pPr>
    </w:p>
    <w:p w:rsidR="00BB73EA" w:rsidRPr="002F0786" w:rsidRDefault="0090044E" w:rsidP="00131E17">
      <w:pPr>
        <w:tabs>
          <w:tab w:val="left" w:pos="-720"/>
        </w:tabs>
        <w:suppressAutoHyphens/>
        <w:snapToGrid w:val="0"/>
        <w:jc w:val="both"/>
        <w:rPr>
          <w:rFonts w:asciiTheme="minorHAnsi" w:hAnsiTheme="minorHAnsi" w:cs="Arial"/>
          <w:spacing w:val="-2"/>
          <w:szCs w:val="22"/>
        </w:rPr>
      </w:pPr>
      <w:r w:rsidRPr="002F0786">
        <w:rPr>
          <w:rFonts w:asciiTheme="minorHAnsi" w:hAnsiTheme="minorHAnsi" w:cs="Arial"/>
          <w:spacing w:val="-2"/>
          <w:szCs w:val="22"/>
        </w:rPr>
        <w:t xml:space="preserve">Please </w:t>
      </w:r>
      <w:r w:rsidR="00A84AA4" w:rsidRPr="002F0786">
        <w:rPr>
          <w:rFonts w:asciiTheme="minorHAnsi" w:hAnsiTheme="minorHAnsi" w:cs="Arial"/>
          <w:spacing w:val="-2"/>
          <w:szCs w:val="22"/>
        </w:rPr>
        <w:t>provide a narrative statement (</w:t>
      </w:r>
      <w:r w:rsidR="003A7690" w:rsidRPr="002F0786">
        <w:rPr>
          <w:rFonts w:asciiTheme="minorHAnsi" w:hAnsiTheme="minorHAnsi" w:cs="Arial"/>
          <w:spacing w:val="-2"/>
          <w:szCs w:val="22"/>
        </w:rPr>
        <w:t xml:space="preserve">2 </w:t>
      </w:r>
      <w:r w:rsidRPr="002F0786">
        <w:rPr>
          <w:rFonts w:asciiTheme="minorHAnsi" w:hAnsiTheme="minorHAnsi" w:cs="Arial"/>
          <w:spacing w:val="-2"/>
          <w:szCs w:val="22"/>
        </w:rPr>
        <w:t xml:space="preserve">page limit) linking this proposal to </w:t>
      </w:r>
      <w:r w:rsidR="00883065" w:rsidRPr="002F0786">
        <w:rPr>
          <w:rFonts w:asciiTheme="minorHAnsi" w:hAnsiTheme="minorHAnsi" w:cs="Arial"/>
          <w:spacing w:val="-2"/>
          <w:szCs w:val="22"/>
        </w:rPr>
        <w:t xml:space="preserve">the community </w:t>
      </w:r>
      <w:r w:rsidR="007A3D5E" w:rsidRPr="002F0786">
        <w:rPr>
          <w:rFonts w:asciiTheme="minorHAnsi" w:hAnsiTheme="minorHAnsi" w:cs="Arial"/>
          <w:spacing w:val="-2"/>
          <w:szCs w:val="22"/>
        </w:rPr>
        <w:t>needs</w:t>
      </w:r>
      <w:r w:rsidR="0026519B" w:rsidRPr="002F0786">
        <w:rPr>
          <w:rFonts w:asciiTheme="minorHAnsi" w:hAnsiTheme="minorHAnsi" w:cs="Arial"/>
          <w:spacing w:val="-2"/>
          <w:szCs w:val="22"/>
        </w:rPr>
        <w:t xml:space="preserve"> </w:t>
      </w:r>
      <w:r w:rsidR="007A3D5E" w:rsidRPr="002F0786">
        <w:rPr>
          <w:rFonts w:asciiTheme="minorHAnsi" w:hAnsiTheme="minorHAnsi" w:cs="Arial"/>
          <w:spacing w:val="-2"/>
          <w:szCs w:val="22"/>
        </w:rPr>
        <w:t>identified i</w:t>
      </w:r>
      <w:r w:rsidRPr="002F0786">
        <w:rPr>
          <w:rFonts w:asciiTheme="minorHAnsi" w:hAnsiTheme="minorHAnsi" w:cs="Arial"/>
          <w:spacing w:val="-2"/>
          <w:szCs w:val="22"/>
        </w:rPr>
        <w:t xml:space="preserve">n the previous </w:t>
      </w:r>
      <w:r w:rsidR="007A3D5E" w:rsidRPr="002F0786">
        <w:rPr>
          <w:rFonts w:asciiTheme="minorHAnsi" w:hAnsiTheme="minorHAnsi" w:cs="Arial"/>
          <w:spacing w:val="-2"/>
          <w:szCs w:val="22"/>
        </w:rPr>
        <w:t>section</w:t>
      </w:r>
      <w:r w:rsidRPr="002F0786">
        <w:rPr>
          <w:rFonts w:asciiTheme="minorHAnsi" w:hAnsiTheme="minorHAnsi" w:cs="Arial"/>
          <w:spacing w:val="-2"/>
          <w:szCs w:val="22"/>
        </w:rPr>
        <w:t xml:space="preserve">. </w:t>
      </w:r>
      <w:r w:rsidR="00BB73EA" w:rsidRPr="002F0786">
        <w:rPr>
          <w:rFonts w:asciiTheme="minorHAnsi" w:hAnsiTheme="minorHAnsi" w:cs="Arial"/>
          <w:spacing w:val="-2"/>
          <w:szCs w:val="22"/>
        </w:rPr>
        <w:t xml:space="preserve"> </w:t>
      </w:r>
      <w:r w:rsidR="00A84AA4" w:rsidRPr="002F0786">
        <w:rPr>
          <w:rFonts w:asciiTheme="minorHAnsi" w:hAnsiTheme="minorHAnsi" w:cs="Arial"/>
          <w:spacing w:val="-2"/>
          <w:szCs w:val="22"/>
        </w:rPr>
        <w:t>Provide a clear picture of how this collaborative project will roll out in your community.</w:t>
      </w:r>
    </w:p>
    <w:p w:rsidR="00BB73EA" w:rsidRPr="002F0786" w:rsidRDefault="00BB73EA" w:rsidP="00605589">
      <w:pPr>
        <w:numPr>
          <w:ilvl w:val="0"/>
          <w:numId w:val="6"/>
        </w:numPr>
        <w:tabs>
          <w:tab w:val="left" w:pos="-720"/>
        </w:tabs>
        <w:suppressAutoHyphens/>
        <w:snapToGrid w:val="0"/>
        <w:jc w:val="both"/>
        <w:rPr>
          <w:rFonts w:asciiTheme="minorHAnsi" w:hAnsiTheme="minorHAnsi" w:cs="Arial"/>
          <w:i/>
          <w:spacing w:val="-2"/>
          <w:szCs w:val="14"/>
        </w:rPr>
      </w:pPr>
      <w:r w:rsidRPr="002F0786">
        <w:rPr>
          <w:rFonts w:asciiTheme="minorHAnsi" w:hAnsiTheme="minorHAnsi" w:cs="Arial"/>
          <w:spacing w:val="-2"/>
          <w:szCs w:val="22"/>
        </w:rPr>
        <w:t>Clearly describe goals that</w:t>
      </w:r>
      <w:r w:rsidR="0090044E" w:rsidRPr="002F0786">
        <w:rPr>
          <w:rFonts w:asciiTheme="minorHAnsi" w:hAnsiTheme="minorHAnsi" w:cs="Arial"/>
          <w:spacing w:val="-2"/>
          <w:szCs w:val="22"/>
        </w:rPr>
        <w:t xml:space="preserve"> </w:t>
      </w:r>
      <w:r w:rsidRPr="002F0786">
        <w:rPr>
          <w:rFonts w:asciiTheme="minorHAnsi" w:hAnsiTheme="minorHAnsi" w:cs="Arial"/>
          <w:spacing w:val="-2"/>
          <w:szCs w:val="22"/>
        </w:rPr>
        <w:t>illustrate where you hope to be at the end of this granting cycle.</w:t>
      </w:r>
    </w:p>
    <w:p w:rsidR="00C00096" w:rsidRPr="002F0786" w:rsidRDefault="0090044E" w:rsidP="00605589">
      <w:pPr>
        <w:numPr>
          <w:ilvl w:val="0"/>
          <w:numId w:val="6"/>
        </w:numPr>
        <w:tabs>
          <w:tab w:val="left" w:pos="-720"/>
        </w:tabs>
        <w:suppressAutoHyphens/>
        <w:snapToGrid w:val="0"/>
        <w:jc w:val="both"/>
        <w:rPr>
          <w:rFonts w:asciiTheme="minorHAnsi" w:hAnsiTheme="minorHAnsi" w:cs="Arial"/>
          <w:i/>
          <w:spacing w:val="-2"/>
          <w:szCs w:val="14"/>
        </w:rPr>
      </w:pPr>
      <w:r w:rsidRPr="002F0786">
        <w:rPr>
          <w:rFonts w:asciiTheme="minorHAnsi" w:hAnsiTheme="minorHAnsi" w:cs="Arial"/>
          <w:spacing w:val="-2"/>
          <w:szCs w:val="22"/>
        </w:rPr>
        <w:t xml:space="preserve">Outline the specific </w:t>
      </w:r>
      <w:r w:rsidR="00BB73EA" w:rsidRPr="002F0786">
        <w:rPr>
          <w:rFonts w:asciiTheme="minorHAnsi" w:hAnsiTheme="minorHAnsi" w:cs="Arial"/>
          <w:spacing w:val="-2"/>
          <w:szCs w:val="22"/>
        </w:rPr>
        <w:t>objectives/tasks</w:t>
      </w:r>
      <w:r w:rsidRPr="002F0786">
        <w:rPr>
          <w:rFonts w:asciiTheme="minorHAnsi" w:hAnsiTheme="minorHAnsi" w:cs="Arial"/>
          <w:spacing w:val="-2"/>
          <w:szCs w:val="22"/>
        </w:rPr>
        <w:t xml:space="preserve"> </w:t>
      </w:r>
      <w:r w:rsidR="009A1C83" w:rsidRPr="002F0786">
        <w:rPr>
          <w:rFonts w:asciiTheme="minorHAnsi" w:hAnsiTheme="minorHAnsi" w:cs="Arial"/>
          <w:spacing w:val="-2"/>
          <w:szCs w:val="22"/>
        </w:rPr>
        <w:t>to accomplish this</w:t>
      </w:r>
      <w:r w:rsidR="00497AC9" w:rsidRPr="002F0786">
        <w:rPr>
          <w:rFonts w:asciiTheme="minorHAnsi" w:hAnsiTheme="minorHAnsi" w:cs="Arial"/>
          <w:spacing w:val="-2"/>
          <w:szCs w:val="22"/>
        </w:rPr>
        <w:t>.</w:t>
      </w:r>
    </w:p>
    <w:p w:rsidR="00C00096" w:rsidRPr="002F0786" w:rsidRDefault="00C00096" w:rsidP="00605589">
      <w:pPr>
        <w:numPr>
          <w:ilvl w:val="0"/>
          <w:numId w:val="6"/>
        </w:numPr>
        <w:tabs>
          <w:tab w:val="left" w:pos="-720"/>
        </w:tabs>
        <w:suppressAutoHyphens/>
        <w:snapToGrid w:val="0"/>
        <w:jc w:val="both"/>
        <w:rPr>
          <w:rFonts w:asciiTheme="minorHAnsi" w:hAnsiTheme="minorHAnsi" w:cs="Arial"/>
          <w:i/>
          <w:spacing w:val="-2"/>
          <w:szCs w:val="14"/>
        </w:rPr>
      </w:pPr>
      <w:r w:rsidRPr="002F0786">
        <w:rPr>
          <w:rFonts w:asciiTheme="minorHAnsi" w:hAnsiTheme="minorHAnsi" w:cs="Arial"/>
          <w:spacing w:val="-2"/>
          <w:szCs w:val="22"/>
        </w:rPr>
        <w:t>Who will be responsible to complete each task?</w:t>
      </w:r>
    </w:p>
    <w:p w:rsidR="0090044E" w:rsidRPr="002F0786" w:rsidRDefault="00E36554" w:rsidP="00605589">
      <w:pPr>
        <w:numPr>
          <w:ilvl w:val="0"/>
          <w:numId w:val="6"/>
        </w:numPr>
        <w:tabs>
          <w:tab w:val="left" w:pos="-720"/>
        </w:tabs>
        <w:suppressAutoHyphens/>
        <w:snapToGrid w:val="0"/>
        <w:jc w:val="both"/>
        <w:rPr>
          <w:rFonts w:asciiTheme="minorHAnsi" w:hAnsiTheme="minorHAnsi" w:cs="Arial"/>
          <w:i/>
          <w:spacing w:val="-2"/>
          <w:szCs w:val="14"/>
        </w:rPr>
      </w:pPr>
      <w:r w:rsidRPr="002F0786">
        <w:rPr>
          <w:rFonts w:asciiTheme="minorHAnsi" w:hAnsiTheme="minorHAnsi" w:cs="Arial"/>
          <w:spacing w:val="-2"/>
          <w:szCs w:val="22"/>
        </w:rPr>
        <w:t>Include</w:t>
      </w:r>
      <w:r w:rsidR="0090044E" w:rsidRPr="002F0786">
        <w:rPr>
          <w:rFonts w:asciiTheme="minorHAnsi" w:hAnsiTheme="minorHAnsi" w:cs="Arial"/>
          <w:spacing w:val="-2"/>
          <w:szCs w:val="22"/>
        </w:rPr>
        <w:t xml:space="preserve"> a completion date for each </w:t>
      </w:r>
      <w:r w:rsidR="00C00096" w:rsidRPr="002F0786">
        <w:rPr>
          <w:rFonts w:asciiTheme="minorHAnsi" w:hAnsiTheme="minorHAnsi" w:cs="Arial"/>
          <w:spacing w:val="-2"/>
          <w:szCs w:val="22"/>
        </w:rPr>
        <w:t>objective</w:t>
      </w:r>
      <w:r w:rsidR="0090044E" w:rsidRPr="002F0786">
        <w:rPr>
          <w:rFonts w:asciiTheme="minorHAnsi" w:hAnsiTheme="minorHAnsi" w:cs="Arial"/>
          <w:spacing w:val="-2"/>
          <w:szCs w:val="22"/>
        </w:rPr>
        <w:t xml:space="preserve"> identified.</w:t>
      </w:r>
    </w:p>
    <w:p w:rsidR="00045591" w:rsidRPr="002F0786" w:rsidRDefault="00C00096" w:rsidP="00605589">
      <w:pPr>
        <w:numPr>
          <w:ilvl w:val="0"/>
          <w:numId w:val="6"/>
        </w:numPr>
        <w:tabs>
          <w:tab w:val="left" w:pos="-720"/>
        </w:tabs>
        <w:suppressAutoHyphens/>
        <w:snapToGrid w:val="0"/>
        <w:jc w:val="both"/>
        <w:rPr>
          <w:rFonts w:asciiTheme="minorHAnsi" w:hAnsiTheme="minorHAnsi" w:cs="Arial"/>
          <w:i/>
          <w:spacing w:val="-2"/>
          <w:szCs w:val="14"/>
        </w:rPr>
      </w:pPr>
      <w:r w:rsidRPr="002F0786">
        <w:rPr>
          <w:rFonts w:asciiTheme="minorHAnsi" w:hAnsiTheme="minorHAnsi" w:cs="Arial"/>
          <w:spacing w:val="-2"/>
          <w:szCs w:val="22"/>
        </w:rPr>
        <w:t>Use the table below to summarize your goals and objectives.</w:t>
      </w:r>
    </w:p>
    <w:p w:rsidR="00CE4BC2" w:rsidRPr="002F0786" w:rsidRDefault="00CE4BC2" w:rsidP="00131E17">
      <w:pPr>
        <w:tabs>
          <w:tab w:val="left" w:pos="-720"/>
        </w:tabs>
        <w:suppressAutoHyphens/>
        <w:jc w:val="both"/>
        <w:rPr>
          <w:rFonts w:asciiTheme="minorHAnsi" w:hAnsiTheme="minorHAnsi" w:cs="Arial"/>
          <w:spacing w:val="-2"/>
          <w:szCs w:val="24"/>
        </w:rPr>
      </w:pPr>
    </w:p>
    <w:p w:rsidR="00045591" w:rsidRPr="002F0786" w:rsidRDefault="00045591" w:rsidP="00131E17">
      <w:pPr>
        <w:tabs>
          <w:tab w:val="left" w:pos="-720"/>
        </w:tabs>
        <w:suppressAutoHyphens/>
        <w:jc w:val="both"/>
        <w:rPr>
          <w:rFonts w:asciiTheme="minorHAnsi" w:hAnsiTheme="minorHAnsi" w:cs="Arial"/>
          <w:spacing w:val="-2"/>
          <w:szCs w:val="14"/>
        </w:rPr>
      </w:pPr>
      <w:r w:rsidRPr="002F0786">
        <w:rPr>
          <w:rFonts w:asciiTheme="minorHAnsi" w:hAnsiTheme="minorHAnsi" w:cs="Arial"/>
          <w:b/>
          <w:spacing w:val="-2"/>
          <w:szCs w:val="14"/>
        </w:rPr>
        <w:t>Evaluation Plan</w:t>
      </w:r>
      <w:r w:rsidRPr="002F0786">
        <w:rPr>
          <w:rFonts w:asciiTheme="minorHAnsi" w:hAnsiTheme="minorHAnsi" w:cs="Arial"/>
          <w:spacing w:val="-2"/>
          <w:szCs w:val="14"/>
        </w:rPr>
        <w:t xml:space="preserve">:  </w:t>
      </w:r>
    </w:p>
    <w:p w:rsidR="00045591" w:rsidRPr="002F0786" w:rsidRDefault="00045591" w:rsidP="00131E17">
      <w:pPr>
        <w:tabs>
          <w:tab w:val="left" w:pos="-720"/>
        </w:tabs>
        <w:suppressAutoHyphens/>
        <w:snapToGrid w:val="0"/>
        <w:jc w:val="both"/>
        <w:rPr>
          <w:rFonts w:asciiTheme="minorHAnsi" w:hAnsiTheme="minorHAnsi" w:cs="Arial"/>
          <w:bCs/>
          <w:spacing w:val="-3"/>
          <w:kern w:val="2"/>
          <w:szCs w:val="26"/>
        </w:rPr>
      </w:pPr>
      <w:r w:rsidRPr="002F0786">
        <w:rPr>
          <w:rFonts w:asciiTheme="minorHAnsi" w:hAnsiTheme="minorHAnsi" w:cs="Arial"/>
          <w:bCs/>
          <w:spacing w:val="-3"/>
          <w:kern w:val="2"/>
          <w:szCs w:val="26"/>
        </w:rPr>
        <w:t xml:space="preserve">Applicants must describe how project goals will be evaluated.  How will you measure success? How will you know when a goal has been reached?  How will you ensure accountability among all partners?  </w:t>
      </w:r>
      <w:r w:rsidRPr="002F0786">
        <w:rPr>
          <w:rFonts w:asciiTheme="minorHAnsi" w:hAnsiTheme="minorHAnsi" w:cs="Arial"/>
          <w:spacing w:val="-2"/>
          <w:szCs w:val="22"/>
        </w:rPr>
        <w:t xml:space="preserve">Describe milestones along the way that will indicate success in meeting each goal. Make sure you address EVERY goal.  Please use the following table to outline your evaluation plan </w:t>
      </w:r>
      <w:r w:rsidRPr="002F0786">
        <w:rPr>
          <w:rFonts w:asciiTheme="minorHAnsi" w:hAnsiTheme="minorHAnsi" w:cs="Arial"/>
          <w:bCs/>
          <w:spacing w:val="-3"/>
          <w:kern w:val="2"/>
          <w:szCs w:val="26"/>
        </w:rPr>
        <w:t>(1 page limit).</w:t>
      </w:r>
    </w:p>
    <w:p w:rsidR="00380694" w:rsidRPr="002F0786" w:rsidRDefault="00380694" w:rsidP="00131E17">
      <w:pPr>
        <w:tabs>
          <w:tab w:val="left" w:pos="-720"/>
        </w:tabs>
        <w:suppressAutoHyphens/>
        <w:snapToGrid w:val="0"/>
        <w:jc w:val="both"/>
        <w:rPr>
          <w:rFonts w:asciiTheme="minorHAnsi" w:hAnsiTheme="minorHAnsi" w:cs="Arial"/>
          <w:bCs/>
          <w:spacing w:val="-3"/>
          <w:kern w:val="2"/>
          <w:szCs w:val="26"/>
        </w:rPr>
      </w:pPr>
    </w:p>
    <w:p w:rsidR="00380694" w:rsidRPr="002F0786" w:rsidRDefault="00380694" w:rsidP="00131E17">
      <w:pPr>
        <w:tabs>
          <w:tab w:val="left" w:pos="-720"/>
        </w:tabs>
        <w:suppressAutoHyphens/>
        <w:jc w:val="both"/>
        <w:rPr>
          <w:rFonts w:asciiTheme="minorHAnsi" w:hAnsiTheme="minorHAnsi" w:cs="Arial"/>
          <w:spacing w:val="-2"/>
          <w:szCs w:val="14"/>
        </w:rPr>
      </w:pPr>
      <w:r w:rsidRPr="002F0786">
        <w:rPr>
          <w:rFonts w:asciiTheme="minorHAnsi" w:hAnsiTheme="minorHAnsi" w:cs="Arial"/>
          <w:b/>
          <w:spacing w:val="-2"/>
          <w:szCs w:val="14"/>
        </w:rPr>
        <w:t>Estimated Number of Clients/Services</w:t>
      </w:r>
    </w:p>
    <w:p w:rsidR="00380694" w:rsidRPr="002F0786" w:rsidRDefault="00380694" w:rsidP="00131E17">
      <w:pPr>
        <w:tabs>
          <w:tab w:val="left" w:pos="-720"/>
        </w:tabs>
        <w:suppressAutoHyphens/>
        <w:snapToGrid w:val="0"/>
        <w:jc w:val="both"/>
        <w:rPr>
          <w:rFonts w:asciiTheme="minorHAnsi" w:hAnsiTheme="minorHAnsi" w:cs="Arial"/>
          <w:b/>
          <w:bCs/>
          <w:spacing w:val="-3"/>
          <w:kern w:val="2"/>
          <w:szCs w:val="26"/>
        </w:rPr>
      </w:pPr>
      <w:r w:rsidRPr="002F0786">
        <w:rPr>
          <w:rFonts w:asciiTheme="minorHAnsi" w:hAnsiTheme="minorHAnsi" w:cs="Arial"/>
          <w:bCs/>
          <w:spacing w:val="-3"/>
          <w:kern w:val="2"/>
          <w:szCs w:val="26"/>
        </w:rPr>
        <w:t xml:space="preserve">If applicable, applicants must identify the estimated number of clients/services for each goal/objective.  Please be sure to only include the numbers of clients/services that will be funded out of the </w:t>
      </w:r>
      <w:r w:rsidR="00167E33" w:rsidRPr="002F0786">
        <w:rPr>
          <w:rFonts w:asciiTheme="minorHAnsi" w:hAnsiTheme="minorHAnsi" w:cs="Arial"/>
          <w:bCs/>
          <w:spacing w:val="-3"/>
          <w:kern w:val="2"/>
          <w:szCs w:val="26"/>
        </w:rPr>
        <w:t>VAWA</w:t>
      </w:r>
      <w:r w:rsidRPr="002F0786">
        <w:rPr>
          <w:rFonts w:asciiTheme="minorHAnsi" w:hAnsiTheme="minorHAnsi" w:cs="Arial"/>
          <w:bCs/>
          <w:spacing w:val="-3"/>
          <w:kern w:val="2"/>
          <w:szCs w:val="26"/>
        </w:rPr>
        <w:t xml:space="preserve"> award, if successful.  </w:t>
      </w:r>
    </w:p>
    <w:p w:rsidR="00380694" w:rsidRPr="002F0786" w:rsidRDefault="00380694" w:rsidP="00131E17">
      <w:pPr>
        <w:tabs>
          <w:tab w:val="left" w:pos="-720"/>
        </w:tabs>
        <w:suppressAutoHyphens/>
        <w:snapToGrid w:val="0"/>
        <w:jc w:val="both"/>
        <w:rPr>
          <w:rFonts w:asciiTheme="minorHAnsi" w:hAnsiTheme="minorHAnsi" w:cs="Arial"/>
          <w:bCs/>
          <w:spacing w:val="-3"/>
          <w:kern w:val="2"/>
          <w:szCs w:val="26"/>
        </w:rPr>
      </w:pPr>
    </w:p>
    <w:p w:rsidR="00045591" w:rsidRPr="002F0786" w:rsidRDefault="00045591" w:rsidP="00131E17">
      <w:pPr>
        <w:tabs>
          <w:tab w:val="left" w:pos="-720"/>
        </w:tabs>
        <w:suppressAutoHyphens/>
        <w:snapToGrid w:val="0"/>
        <w:jc w:val="both"/>
        <w:rPr>
          <w:rFonts w:asciiTheme="minorHAnsi" w:hAnsiTheme="minorHAnsi" w:cs="Arial"/>
          <w:bCs/>
          <w:spacing w:val="-3"/>
          <w:kern w:val="2"/>
          <w:szCs w:val="26"/>
        </w:rPr>
      </w:pPr>
    </w:p>
    <w:p w:rsidR="00DE5830" w:rsidRPr="002F0786" w:rsidRDefault="00DE5830" w:rsidP="00131E17">
      <w:pPr>
        <w:tabs>
          <w:tab w:val="left" w:pos="-720"/>
        </w:tabs>
        <w:suppressAutoHyphens/>
        <w:snapToGrid w:val="0"/>
        <w:jc w:val="both"/>
        <w:rPr>
          <w:rFonts w:asciiTheme="minorHAnsi" w:hAnsiTheme="minorHAnsi" w:cs="Arial"/>
          <w:bCs/>
          <w:spacing w:val="-3"/>
          <w:kern w:val="2"/>
          <w:szCs w:val="26"/>
        </w:rPr>
      </w:pPr>
    </w:p>
    <w:tbl>
      <w:tblPr>
        <w:tblStyle w:val="TableGrid"/>
        <w:tblW w:w="0" w:type="auto"/>
        <w:tblLook w:val="04A0" w:firstRow="1" w:lastRow="0" w:firstColumn="1" w:lastColumn="0" w:noHBand="0" w:noVBand="1"/>
      </w:tblPr>
      <w:tblGrid>
        <w:gridCol w:w="1961"/>
        <w:gridCol w:w="2171"/>
        <w:gridCol w:w="2843"/>
        <w:gridCol w:w="2019"/>
        <w:gridCol w:w="1734"/>
      </w:tblGrid>
      <w:tr w:rsidR="00045591" w:rsidRPr="002F0786" w:rsidTr="00F21033">
        <w:tc>
          <w:tcPr>
            <w:tcW w:w="2898" w:type="dxa"/>
            <w:shd w:val="clear" w:color="auto" w:fill="BFBFBF" w:themeFill="background1" w:themeFillShade="BF"/>
          </w:tcPr>
          <w:p w:rsidR="00045591" w:rsidRPr="002F0786" w:rsidRDefault="00045591" w:rsidP="00131E17">
            <w:pPr>
              <w:jc w:val="both"/>
              <w:rPr>
                <w:rFonts w:asciiTheme="minorHAnsi" w:hAnsiTheme="minorHAnsi"/>
                <w:b/>
              </w:rPr>
            </w:pPr>
            <w:r w:rsidRPr="002F0786">
              <w:rPr>
                <w:rFonts w:asciiTheme="minorHAnsi" w:hAnsiTheme="minorHAnsi"/>
                <w:b/>
              </w:rPr>
              <w:t>Goal</w:t>
            </w:r>
          </w:p>
        </w:tc>
        <w:tc>
          <w:tcPr>
            <w:tcW w:w="3240" w:type="dxa"/>
            <w:shd w:val="clear" w:color="auto" w:fill="BFBFBF" w:themeFill="background1" w:themeFillShade="BF"/>
          </w:tcPr>
          <w:p w:rsidR="00045591" w:rsidRPr="002F0786" w:rsidRDefault="00045591" w:rsidP="00131E17">
            <w:pPr>
              <w:jc w:val="both"/>
              <w:rPr>
                <w:rFonts w:asciiTheme="minorHAnsi" w:hAnsiTheme="minorHAnsi"/>
                <w:b/>
              </w:rPr>
            </w:pPr>
            <w:r w:rsidRPr="002F0786">
              <w:rPr>
                <w:rFonts w:asciiTheme="minorHAnsi" w:hAnsiTheme="minorHAnsi"/>
                <w:b/>
              </w:rPr>
              <w:t>Objective</w:t>
            </w:r>
          </w:p>
        </w:tc>
        <w:tc>
          <w:tcPr>
            <w:tcW w:w="4140" w:type="dxa"/>
            <w:shd w:val="clear" w:color="auto" w:fill="BFBFBF" w:themeFill="background1" w:themeFillShade="BF"/>
          </w:tcPr>
          <w:p w:rsidR="00045591" w:rsidRPr="002F0786" w:rsidRDefault="00045591" w:rsidP="00131E17">
            <w:pPr>
              <w:jc w:val="both"/>
              <w:rPr>
                <w:rFonts w:asciiTheme="minorHAnsi" w:hAnsiTheme="minorHAnsi"/>
                <w:b/>
              </w:rPr>
            </w:pPr>
            <w:r w:rsidRPr="002F0786">
              <w:rPr>
                <w:rFonts w:asciiTheme="minorHAnsi" w:hAnsiTheme="minorHAnsi"/>
                <w:b/>
              </w:rPr>
              <w:t>Method of Measurement</w:t>
            </w:r>
          </w:p>
        </w:tc>
        <w:tc>
          <w:tcPr>
            <w:tcW w:w="2250" w:type="dxa"/>
            <w:shd w:val="clear" w:color="auto" w:fill="BFBFBF" w:themeFill="background1" w:themeFillShade="BF"/>
          </w:tcPr>
          <w:p w:rsidR="00045591" w:rsidRPr="002F0786" w:rsidRDefault="00045591" w:rsidP="00131E17">
            <w:pPr>
              <w:jc w:val="both"/>
              <w:rPr>
                <w:rFonts w:asciiTheme="minorHAnsi" w:hAnsiTheme="minorHAnsi"/>
                <w:b/>
              </w:rPr>
            </w:pPr>
            <w:r w:rsidRPr="002F0786">
              <w:rPr>
                <w:rFonts w:asciiTheme="minorHAnsi" w:hAnsiTheme="minorHAnsi"/>
                <w:b/>
              </w:rPr>
              <w:t>Estimated Number</w:t>
            </w:r>
          </w:p>
          <w:p w:rsidR="00045591" w:rsidRPr="002F0786" w:rsidRDefault="00045591" w:rsidP="00131E17">
            <w:pPr>
              <w:jc w:val="both"/>
              <w:rPr>
                <w:rFonts w:asciiTheme="minorHAnsi" w:hAnsiTheme="minorHAnsi"/>
                <w:b/>
              </w:rPr>
            </w:pPr>
            <w:r w:rsidRPr="002F0786">
              <w:rPr>
                <w:rFonts w:asciiTheme="minorHAnsi" w:hAnsiTheme="minorHAnsi"/>
                <w:b/>
              </w:rPr>
              <w:t>of Services/Clients</w:t>
            </w:r>
          </w:p>
          <w:p w:rsidR="00380694" w:rsidRPr="002F0786" w:rsidRDefault="00380694" w:rsidP="00131E17">
            <w:pPr>
              <w:jc w:val="both"/>
              <w:rPr>
                <w:rFonts w:asciiTheme="minorHAnsi" w:hAnsiTheme="minorHAnsi"/>
                <w:b/>
              </w:rPr>
            </w:pPr>
            <w:r w:rsidRPr="002F0786">
              <w:rPr>
                <w:rFonts w:asciiTheme="minorHAnsi" w:hAnsiTheme="minorHAnsi"/>
                <w:b/>
              </w:rPr>
              <w:t>(if applicable)</w:t>
            </w:r>
          </w:p>
        </w:tc>
        <w:tc>
          <w:tcPr>
            <w:tcW w:w="2070" w:type="dxa"/>
            <w:shd w:val="clear" w:color="auto" w:fill="BFBFBF" w:themeFill="background1" w:themeFillShade="BF"/>
          </w:tcPr>
          <w:p w:rsidR="00045591" w:rsidRPr="002F0786" w:rsidRDefault="00045591" w:rsidP="00131E17">
            <w:pPr>
              <w:jc w:val="both"/>
              <w:rPr>
                <w:rFonts w:asciiTheme="minorHAnsi" w:hAnsiTheme="minorHAnsi"/>
                <w:b/>
              </w:rPr>
            </w:pPr>
            <w:r w:rsidRPr="002F0786">
              <w:rPr>
                <w:rFonts w:asciiTheme="minorHAnsi" w:hAnsiTheme="minorHAnsi"/>
                <w:b/>
              </w:rPr>
              <w:t>Responsible Party</w:t>
            </w:r>
            <w:r w:rsidR="00386508" w:rsidRPr="002F0786">
              <w:rPr>
                <w:rFonts w:asciiTheme="minorHAnsi" w:hAnsiTheme="minorHAnsi"/>
                <w:b/>
              </w:rPr>
              <w:t xml:space="preserve"> &amp; </w:t>
            </w:r>
            <w:r w:rsidR="00380694" w:rsidRPr="002F0786">
              <w:rPr>
                <w:rFonts w:asciiTheme="minorHAnsi" w:hAnsiTheme="minorHAnsi"/>
                <w:b/>
              </w:rPr>
              <w:t>Completion Date</w:t>
            </w:r>
          </w:p>
        </w:tc>
      </w:tr>
      <w:tr w:rsidR="00045591" w:rsidRPr="002F0786" w:rsidTr="00F21033">
        <w:tc>
          <w:tcPr>
            <w:tcW w:w="2898" w:type="dxa"/>
            <w:shd w:val="clear" w:color="auto" w:fill="BFBFBF" w:themeFill="background1" w:themeFillShade="BF"/>
          </w:tcPr>
          <w:p w:rsidR="00045591" w:rsidRPr="002F0786" w:rsidRDefault="00045591" w:rsidP="00131E17">
            <w:pPr>
              <w:jc w:val="both"/>
              <w:rPr>
                <w:rFonts w:asciiTheme="minorHAnsi" w:hAnsiTheme="minorHAnsi"/>
                <w:i/>
                <w:sz w:val="20"/>
              </w:rPr>
            </w:pPr>
            <w:r w:rsidRPr="002F0786">
              <w:rPr>
                <w:rFonts w:asciiTheme="minorHAnsi" w:hAnsiTheme="minorHAnsi"/>
                <w:i/>
                <w:sz w:val="20"/>
              </w:rPr>
              <w:t>Example:</w:t>
            </w:r>
          </w:p>
          <w:p w:rsidR="00045591" w:rsidRPr="002F0786" w:rsidRDefault="00045591" w:rsidP="00131E17">
            <w:pPr>
              <w:jc w:val="both"/>
              <w:rPr>
                <w:rFonts w:asciiTheme="minorHAnsi" w:hAnsiTheme="minorHAnsi"/>
                <w:i/>
                <w:sz w:val="20"/>
              </w:rPr>
            </w:pPr>
            <w:r w:rsidRPr="002F0786">
              <w:rPr>
                <w:rFonts w:asciiTheme="minorHAnsi" w:hAnsiTheme="minorHAnsi"/>
                <w:i/>
                <w:sz w:val="20"/>
              </w:rPr>
              <w:t>Increase counseling services for non-residential clients.</w:t>
            </w:r>
          </w:p>
        </w:tc>
        <w:tc>
          <w:tcPr>
            <w:tcW w:w="3240" w:type="dxa"/>
            <w:shd w:val="clear" w:color="auto" w:fill="BFBFBF" w:themeFill="background1" w:themeFillShade="BF"/>
          </w:tcPr>
          <w:p w:rsidR="00045591" w:rsidRPr="002F0786" w:rsidRDefault="00045591" w:rsidP="00131E17">
            <w:pPr>
              <w:jc w:val="both"/>
              <w:rPr>
                <w:rFonts w:asciiTheme="minorHAnsi" w:hAnsiTheme="minorHAnsi"/>
                <w:i/>
                <w:sz w:val="20"/>
              </w:rPr>
            </w:pPr>
            <w:r w:rsidRPr="002F0786">
              <w:rPr>
                <w:rFonts w:asciiTheme="minorHAnsi" w:hAnsiTheme="minorHAnsi"/>
                <w:i/>
                <w:sz w:val="20"/>
              </w:rPr>
              <w:t>Example:</w:t>
            </w:r>
          </w:p>
          <w:p w:rsidR="00045591" w:rsidRPr="002F0786" w:rsidRDefault="00045591" w:rsidP="00131E17">
            <w:pPr>
              <w:jc w:val="both"/>
              <w:rPr>
                <w:rFonts w:asciiTheme="minorHAnsi" w:hAnsiTheme="minorHAnsi"/>
                <w:i/>
                <w:sz w:val="20"/>
              </w:rPr>
            </w:pPr>
            <w:r w:rsidRPr="002F0786">
              <w:rPr>
                <w:rFonts w:asciiTheme="minorHAnsi" w:hAnsiTheme="minorHAnsi"/>
                <w:i/>
                <w:sz w:val="20"/>
              </w:rPr>
              <w:t>Provide monthly counseling services for non-residential clients.</w:t>
            </w:r>
          </w:p>
        </w:tc>
        <w:tc>
          <w:tcPr>
            <w:tcW w:w="4140" w:type="dxa"/>
            <w:shd w:val="clear" w:color="auto" w:fill="BFBFBF" w:themeFill="background1" w:themeFillShade="BF"/>
          </w:tcPr>
          <w:p w:rsidR="00045591" w:rsidRPr="002F0786" w:rsidRDefault="00045591" w:rsidP="00131E17">
            <w:pPr>
              <w:jc w:val="both"/>
              <w:rPr>
                <w:rFonts w:asciiTheme="minorHAnsi" w:hAnsiTheme="minorHAnsi"/>
                <w:sz w:val="20"/>
              </w:rPr>
            </w:pPr>
            <w:r w:rsidRPr="002F0786">
              <w:rPr>
                <w:rFonts w:asciiTheme="minorHAnsi" w:hAnsiTheme="minorHAnsi"/>
                <w:i/>
                <w:sz w:val="20"/>
              </w:rPr>
              <w:t>Example:</w:t>
            </w:r>
          </w:p>
          <w:p w:rsidR="00045591" w:rsidRPr="002F0786" w:rsidRDefault="00045591" w:rsidP="00131E17">
            <w:pPr>
              <w:jc w:val="both"/>
              <w:rPr>
                <w:rFonts w:asciiTheme="minorHAnsi" w:hAnsiTheme="minorHAnsi"/>
                <w:sz w:val="20"/>
              </w:rPr>
            </w:pPr>
            <w:r w:rsidRPr="002F0786">
              <w:rPr>
                <w:rFonts w:asciiTheme="minorHAnsi" w:hAnsiTheme="minorHAnsi"/>
                <w:i/>
                <w:sz w:val="20"/>
              </w:rPr>
              <w:t>Establish baseline non-residential client count from last year and develop a database to track non-residential counseling services.</w:t>
            </w:r>
          </w:p>
        </w:tc>
        <w:tc>
          <w:tcPr>
            <w:tcW w:w="2250" w:type="dxa"/>
            <w:shd w:val="clear" w:color="auto" w:fill="BFBFBF" w:themeFill="background1" w:themeFillShade="BF"/>
          </w:tcPr>
          <w:p w:rsidR="00045591" w:rsidRPr="002F0786" w:rsidRDefault="00045591" w:rsidP="00131E17">
            <w:pPr>
              <w:jc w:val="both"/>
              <w:rPr>
                <w:rFonts w:asciiTheme="minorHAnsi" w:hAnsiTheme="minorHAnsi"/>
                <w:i/>
                <w:sz w:val="20"/>
              </w:rPr>
            </w:pPr>
            <w:r w:rsidRPr="002F0786">
              <w:rPr>
                <w:rFonts w:asciiTheme="minorHAnsi" w:hAnsiTheme="minorHAnsi"/>
                <w:i/>
                <w:sz w:val="20"/>
              </w:rPr>
              <w:t>Example:</w:t>
            </w:r>
          </w:p>
          <w:p w:rsidR="00045591" w:rsidRPr="002F0786" w:rsidRDefault="00045591" w:rsidP="00131E17">
            <w:pPr>
              <w:jc w:val="both"/>
              <w:rPr>
                <w:rFonts w:asciiTheme="minorHAnsi" w:hAnsiTheme="minorHAnsi"/>
                <w:i/>
                <w:sz w:val="20"/>
              </w:rPr>
            </w:pPr>
            <w:r w:rsidRPr="002F0786">
              <w:rPr>
                <w:rFonts w:asciiTheme="minorHAnsi" w:hAnsiTheme="minorHAnsi"/>
                <w:i/>
                <w:sz w:val="20"/>
              </w:rPr>
              <w:t>12 counseling sessions for 20 non-residential clients</w:t>
            </w:r>
          </w:p>
        </w:tc>
        <w:tc>
          <w:tcPr>
            <w:tcW w:w="2070" w:type="dxa"/>
            <w:shd w:val="clear" w:color="auto" w:fill="BFBFBF" w:themeFill="background1" w:themeFillShade="BF"/>
          </w:tcPr>
          <w:p w:rsidR="00045591" w:rsidRPr="002F0786" w:rsidRDefault="00045591" w:rsidP="00131E17">
            <w:pPr>
              <w:jc w:val="both"/>
              <w:rPr>
                <w:rFonts w:asciiTheme="minorHAnsi" w:hAnsiTheme="minorHAnsi"/>
                <w:i/>
                <w:sz w:val="20"/>
              </w:rPr>
            </w:pPr>
            <w:r w:rsidRPr="002F0786">
              <w:rPr>
                <w:rFonts w:asciiTheme="minorHAnsi" w:hAnsiTheme="minorHAnsi"/>
                <w:i/>
                <w:sz w:val="20"/>
              </w:rPr>
              <w:t>Example:</w:t>
            </w:r>
          </w:p>
          <w:p w:rsidR="00045591" w:rsidRPr="002F0786" w:rsidRDefault="00045591" w:rsidP="00131E17">
            <w:pPr>
              <w:jc w:val="both"/>
              <w:rPr>
                <w:rFonts w:asciiTheme="minorHAnsi" w:hAnsiTheme="minorHAnsi"/>
                <w:i/>
                <w:sz w:val="20"/>
              </w:rPr>
            </w:pPr>
            <w:r w:rsidRPr="002F0786">
              <w:rPr>
                <w:rFonts w:asciiTheme="minorHAnsi" w:hAnsiTheme="minorHAnsi"/>
                <w:i/>
                <w:sz w:val="20"/>
              </w:rPr>
              <w:t>Therapist</w:t>
            </w:r>
          </w:p>
          <w:p w:rsidR="00386508" w:rsidRPr="002F0786" w:rsidRDefault="00386508" w:rsidP="007804C9">
            <w:pPr>
              <w:jc w:val="both"/>
              <w:rPr>
                <w:rFonts w:asciiTheme="minorHAnsi" w:hAnsiTheme="minorHAnsi"/>
                <w:i/>
                <w:sz w:val="20"/>
              </w:rPr>
            </w:pPr>
            <w:r w:rsidRPr="002F0786">
              <w:rPr>
                <w:rFonts w:asciiTheme="minorHAnsi" w:hAnsiTheme="minorHAnsi"/>
                <w:i/>
                <w:sz w:val="20"/>
              </w:rPr>
              <w:t>6/30/1</w:t>
            </w:r>
            <w:del w:id="4" w:author="Chris Beck" w:date="2017-01-24T15:24:00Z">
              <w:r w:rsidRPr="002F0786" w:rsidDel="007804C9">
                <w:rPr>
                  <w:rFonts w:asciiTheme="minorHAnsi" w:hAnsiTheme="minorHAnsi"/>
                  <w:i/>
                  <w:sz w:val="20"/>
                </w:rPr>
                <w:delText>6</w:delText>
              </w:r>
            </w:del>
            <w:r w:rsidR="007804C9" w:rsidRPr="002F0786">
              <w:rPr>
                <w:rFonts w:asciiTheme="minorHAnsi" w:hAnsiTheme="minorHAnsi"/>
                <w:i/>
                <w:sz w:val="20"/>
              </w:rPr>
              <w:t>7</w:t>
            </w:r>
          </w:p>
        </w:tc>
      </w:tr>
      <w:tr w:rsidR="00045591" w:rsidRPr="002F0786" w:rsidTr="00F21033">
        <w:tc>
          <w:tcPr>
            <w:tcW w:w="2898" w:type="dxa"/>
          </w:tcPr>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tc>
        <w:tc>
          <w:tcPr>
            <w:tcW w:w="3240" w:type="dxa"/>
          </w:tcPr>
          <w:p w:rsidR="00045591" w:rsidRPr="002F0786" w:rsidRDefault="00045591" w:rsidP="00131E17">
            <w:pPr>
              <w:pStyle w:val="ListParagraph"/>
              <w:ind w:left="252"/>
              <w:jc w:val="both"/>
              <w:rPr>
                <w:rFonts w:asciiTheme="minorHAnsi" w:hAnsiTheme="minorHAnsi"/>
                <w:sz w:val="20"/>
              </w:rPr>
            </w:pPr>
          </w:p>
        </w:tc>
        <w:tc>
          <w:tcPr>
            <w:tcW w:w="4140" w:type="dxa"/>
          </w:tcPr>
          <w:p w:rsidR="00045591" w:rsidRPr="002F0786" w:rsidRDefault="00045591" w:rsidP="00131E17">
            <w:pPr>
              <w:pStyle w:val="ListParagraph"/>
              <w:ind w:left="252"/>
              <w:jc w:val="both"/>
              <w:rPr>
                <w:rFonts w:asciiTheme="minorHAnsi" w:hAnsiTheme="minorHAnsi"/>
                <w:sz w:val="20"/>
              </w:rPr>
            </w:pPr>
          </w:p>
        </w:tc>
        <w:tc>
          <w:tcPr>
            <w:tcW w:w="2250" w:type="dxa"/>
          </w:tcPr>
          <w:p w:rsidR="00045591" w:rsidRPr="002F0786" w:rsidRDefault="00045591" w:rsidP="00131E17">
            <w:pPr>
              <w:ind w:left="-18"/>
              <w:jc w:val="both"/>
              <w:rPr>
                <w:rFonts w:asciiTheme="minorHAnsi" w:hAnsiTheme="minorHAnsi"/>
                <w:sz w:val="20"/>
              </w:rPr>
            </w:pPr>
          </w:p>
        </w:tc>
        <w:tc>
          <w:tcPr>
            <w:tcW w:w="2070" w:type="dxa"/>
          </w:tcPr>
          <w:p w:rsidR="00045591" w:rsidRPr="002F0786" w:rsidRDefault="00045591" w:rsidP="00131E17">
            <w:pPr>
              <w:pStyle w:val="ListParagraph"/>
              <w:ind w:left="252"/>
              <w:jc w:val="both"/>
              <w:rPr>
                <w:rFonts w:asciiTheme="minorHAnsi" w:hAnsiTheme="minorHAnsi"/>
                <w:sz w:val="20"/>
              </w:rPr>
            </w:pPr>
          </w:p>
        </w:tc>
      </w:tr>
      <w:tr w:rsidR="00045591" w:rsidRPr="002F0786" w:rsidTr="00F21033">
        <w:tc>
          <w:tcPr>
            <w:tcW w:w="2898" w:type="dxa"/>
          </w:tcPr>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tc>
        <w:tc>
          <w:tcPr>
            <w:tcW w:w="3240" w:type="dxa"/>
          </w:tcPr>
          <w:p w:rsidR="00045591" w:rsidRPr="002F0786" w:rsidRDefault="00045591" w:rsidP="00131E17">
            <w:pPr>
              <w:pStyle w:val="ListParagraph"/>
              <w:ind w:left="252"/>
              <w:jc w:val="both"/>
              <w:rPr>
                <w:rFonts w:asciiTheme="minorHAnsi" w:hAnsiTheme="minorHAnsi"/>
                <w:sz w:val="20"/>
              </w:rPr>
            </w:pPr>
          </w:p>
        </w:tc>
        <w:tc>
          <w:tcPr>
            <w:tcW w:w="4140" w:type="dxa"/>
          </w:tcPr>
          <w:p w:rsidR="00045591" w:rsidRPr="002F0786" w:rsidRDefault="00045591" w:rsidP="00131E17">
            <w:pPr>
              <w:pStyle w:val="ListParagraph"/>
              <w:ind w:left="252"/>
              <w:jc w:val="both"/>
              <w:rPr>
                <w:rFonts w:asciiTheme="minorHAnsi" w:hAnsiTheme="minorHAnsi"/>
                <w:sz w:val="20"/>
              </w:rPr>
            </w:pPr>
          </w:p>
        </w:tc>
        <w:tc>
          <w:tcPr>
            <w:tcW w:w="2250" w:type="dxa"/>
          </w:tcPr>
          <w:p w:rsidR="00045591" w:rsidRPr="002F0786" w:rsidRDefault="00045591" w:rsidP="00131E17">
            <w:pPr>
              <w:pStyle w:val="ListParagraph"/>
              <w:ind w:left="252"/>
              <w:jc w:val="both"/>
              <w:rPr>
                <w:rFonts w:asciiTheme="minorHAnsi" w:hAnsiTheme="minorHAnsi"/>
                <w:sz w:val="20"/>
              </w:rPr>
            </w:pPr>
          </w:p>
        </w:tc>
        <w:tc>
          <w:tcPr>
            <w:tcW w:w="2070" w:type="dxa"/>
          </w:tcPr>
          <w:p w:rsidR="00045591" w:rsidRPr="002F0786" w:rsidRDefault="00045591" w:rsidP="00131E17">
            <w:pPr>
              <w:pStyle w:val="ListParagraph"/>
              <w:ind w:left="252"/>
              <w:jc w:val="both"/>
              <w:rPr>
                <w:rFonts w:asciiTheme="minorHAnsi" w:hAnsiTheme="minorHAnsi"/>
                <w:sz w:val="20"/>
              </w:rPr>
            </w:pPr>
          </w:p>
        </w:tc>
      </w:tr>
      <w:tr w:rsidR="00045591" w:rsidRPr="002F0786" w:rsidTr="00F21033">
        <w:tc>
          <w:tcPr>
            <w:tcW w:w="2898" w:type="dxa"/>
          </w:tcPr>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p w:rsidR="00045591" w:rsidRPr="002F0786" w:rsidRDefault="00045591" w:rsidP="00131E17">
            <w:pPr>
              <w:jc w:val="both"/>
              <w:rPr>
                <w:rFonts w:asciiTheme="minorHAnsi" w:hAnsiTheme="minorHAnsi"/>
                <w:sz w:val="20"/>
              </w:rPr>
            </w:pPr>
          </w:p>
        </w:tc>
        <w:tc>
          <w:tcPr>
            <w:tcW w:w="3240" w:type="dxa"/>
          </w:tcPr>
          <w:p w:rsidR="00045591" w:rsidRPr="002F0786" w:rsidRDefault="00045591" w:rsidP="00131E17">
            <w:pPr>
              <w:jc w:val="both"/>
              <w:rPr>
                <w:rFonts w:asciiTheme="minorHAnsi" w:hAnsiTheme="minorHAnsi"/>
                <w:sz w:val="20"/>
              </w:rPr>
            </w:pPr>
          </w:p>
        </w:tc>
        <w:tc>
          <w:tcPr>
            <w:tcW w:w="4140" w:type="dxa"/>
          </w:tcPr>
          <w:p w:rsidR="00045591" w:rsidRPr="002F0786" w:rsidRDefault="00045591" w:rsidP="00131E17">
            <w:pPr>
              <w:pStyle w:val="ListParagraph"/>
              <w:ind w:left="252"/>
              <w:jc w:val="both"/>
              <w:rPr>
                <w:rFonts w:asciiTheme="minorHAnsi" w:hAnsiTheme="minorHAnsi"/>
                <w:sz w:val="20"/>
              </w:rPr>
            </w:pPr>
          </w:p>
        </w:tc>
        <w:tc>
          <w:tcPr>
            <w:tcW w:w="2250" w:type="dxa"/>
          </w:tcPr>
          <w:p w:rsidR="00045591" w:rsidRPr="002F0786" w:rsidRDefault="00045591" w:rsidP="00131E17">
            <w:pPr>
              <w:pStyle w:val="ListParagraph"/>
              <w:ind w:left="239"/>
              <w:jc w:val="both"/>
              <w:rPr>
                <w:rFonts w:asciiTheme="minorHAnsi" w:hAnsiTheme="minorHAnsi"/>
                <w:sz w:val="20"/>
              </w:rPr>
            </w:pPr>
          </w:p>
        </w:tc>
        <w:tc>
          <w:tcPr>
            <w:tcW w:w="2070" w:type="dxa"/>
          </w:tcPr>
          <w:p w:rsidR="00045591" w:rsidRPr="002F0786" w:rsidRDefault="00045591" w:rsidP="00131E17">
            <w:pPr>
              <w:pStyle w:val="ListParagraph"/>
              <w:ind w:left="252"/>
              <w:jc w:val="both"/>
              <w:rPr>
                <w:rFonts w:asciiTheme="minorHAnsi" w:hAnsiTheme="minorHAnsi"/>
                <w:sz w:val="20"/>
              </w:rPr>
            </w:pPr>
          </w:p>
        </w:tc>
      </w:tr>
    </w:tbl>
    <w:p w:rsidR="00045591" w:rsidRPr="002F0786" w:rsidRDefault="00045591" w:rsidP="00131E17">
      <w:pPr>
        <w:tabs>
          <w:tab w:val="left" w:pos="-720"/>
        </w:tabs>
        <w:suppressAutoHyphens/>
        <w:jc w:val="both"/>
        <w:rPr>
          <w:rFonts w:asciiTheme="minorHAnsi" w:hAnsiTheme="minorHAnsi" w:cs="Arial"/>
          <w:b/>
          <w:spacing w:val="-2"/>
          <w:szCs w:val="24"/>
        </w:rPr>
      </w:pPr>
    </w:p>
    <w:p w:rsidR="00C00096" w:rsidRPr="002F0786" w:rsidRDefault="00934319" w:rsidP="00131E17">
      <w:pPr>
        <w:tabs>
          <w:tab w:val="left" w:pos="-720"/>
        </w:tabs>
        <w:suppressAutoHyphens/>
        <w:jc w:val="both"/>
        <w:rPr>
          <w:rFonts w:asciiTheme="minorHAnsi" w:hAnsiTheme="minorHAnsi" w:cs="Arial"/>
          <w:i/>
          <w:spacing w:val="-2"/>
          <w:szCs w:val="24"/>
        </w:rPr>
      </w:pPr>
      <w:r w:rsidRPr="002F0786">
        <w:rPr>
          <w:rFonts w:asciiTheme="minorHAnsi" w:hAnsiTheme="minorHAnsi" w:cs="Arial"/>
          <w:b/>
          <w:spacing w:val="-2"/>
          <w:szCs w:val="24"/>
        </w:rPr>
        <w:t>Collaborative Process:</w:t>
      </w:r>
      <w:r w:rsidRPr="002F0786">
        <w:rPr>
          <w:rFonts w:asciiTheme="minorHAnsi" w:hAnsiTheme="minorHAnsi" w:cs="Arial"/>
          <w:i/>
          <w:spacing w:val="-2"/>
          <w:szCs w:val="24"/>
        </w:rPr>
        <w:t xml:space="preserve"> </w:t>
      </w:r>
      <w:r w:rsidR="00C00096" w:rsidRPr="002F0786">
        <w:rPr>
          <w:rFonts w:asciiTheme="minorHAnsi" w:hAnsiTheme="minorHAnsi" w:cs="Arial"/>
          <w:i/>
          <w:spacing w:val="-2"/>
          <w:szCs w:val="24"/>
        </w:rPr>
        <w:t>Please provide details (</w:t>
      </w:r>
      <w:r w:rsidRPr="002F0786">
        <w:rPr>
          <w:rFonts w:asciiTheme="minorHAnsi" w:hAnsiTheme="minorHAnsi" w:cs="Arial"/>
          <w:i/>
          <w:spacing w:val="-2"/>
          <w:szCs w:val="24"/>
        </w:rPr>
        <w:t xml:space="preserve">1 </w:t>
      </w:r>
      <w:r w:rsidR="00C00096" w:rsidRPr="002F0786">
        <w:rPr>
          <w:rFonts w:asciiTheme="minorHAnsi" w:hAnsiTheme="minorHAnsi" w:cs="Arial"/>
          <w:i/>
          <w:spacing w:val="-2"/>
          <w:szCs w:val="24"/>
        </w:rPr>
        <w:t xml:space="preserve">page limit) of your </w:t>
      </w:r>
      <w:r w:rsidRPr="002F0786">
        <w:rPr>
          <w:rFonts w:asciiTheme="minorHAnsi" w:hAnsiTheme="minorHAnsi" w:cs="Arial"/>
          <w:i/>
          <w:spacing w:val="-2"/>
          <w:szCs w:val="24"/>
        </w:rPr>
        <w:t xml:space="preserve">active and documentable </w:t>
      </w:r>
      <w:r w:rsidR="00C00096" w:rsidRPr="002F0786">
        <w:rPr>
          <w:rFonts w:asciiTheme="minorHAnsi" w:hAnsiTheme="minorHAnsi" w:cs="Arial"/>
          <w:i/>
          <w:spacing w:val="-2"/>
          <w:szCs w:val="24"/>
        </w:rPr>
        <w:t xml:space="preserve">collaboration process.  Describe all partners and their role in the project.   Outline collaborations using the following table. </w:t>
      </w:r>
    </w:p>
    <w:p w:rsidR="00C00096" w:rsidRPr="002F0786" w:rsidRDefault="00C00096" w:rsidP="00131E17">
      <w:pPr>
        <w:tabs>
          <w:tab w:val="left" w:pos="-720"/>
        </w:tabs>
        <w:suppressAutoHyphens/>
        <w:jc w:val="both"/>
        <w:rPr>
          <w:rFonts w:asciiTheme="minorHAnsi" w:hAnsiTheme="minorHAnsi" w:cs="Arial"/>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571"/>
        <w:gridCol w:w="3477"/>
      </w:tblGrid>
      <w:tr w:rsidR="00C00096" w:rsidRPr="002F0786" w:rsidTr="00740E40">
        <w:tc>
          <w:tcPr>
            <w:tcW w:w="3780" w:type="dxa"/>
            <w:shd w:val="clear" w:color="auto" w:fill="D6E3BC"/>
          </w:tcPr>
          <w:p w:rsidR="00C00096" w:rsidRPr="002F0786" w:rsidRDefault="00C00096" w:rsidP="00131E17">
            <w:pPr>
              <w:tabs>
                <w:tab w:val="left" w:pos="-720"/>
              </w:tabs>
              <w:suppressAutoHyphens/>
              <w:jc w:val="both"/>
              <w:rPr>
                <w:rFonts w:asciiTheme="minorHAnsi" w:hAnsiTheme="minorHAnsi" w:cs="Arial"/>
                <w:b/>
                <w:spacing w:val="-2"/>
                <w:szCs w:val="24"/>
              </w:rPr>
            </w:pPr>
            <w:r w:rsidRPr="002F0786">
              <w:rPr>
                <w:rFonts w:asciiTheme="minorHAnsi" w:hAnsiTheme="minorHAnsi" w:cs="Arial"/>
                <w:b/>
                <w:spacing w:val="-2"/>
                <w:szCs w:val="24"/>
              </w:rPr>
              <w:t>Agency Name</w:t>
            </w:r>
          </w:p>
        </w:tc>
        <w:tc>
          <w:tcPr>
            <w:tcW w:w="3684" w:type="dxa"/>
            <w:shd w:val="clear" w:color="auto" w:fill="D6E3BC"/>
          </w:tcPr>
          <w:p w:rsidR="00C00096" w:rsidRPr="002F0786" w:rsidRDefault="00C00096" w:rsidP="00131E17">
            <w:pPr>
              <w:tabs>
                <w:tab w:val="left" w:pos="-720"/>
              </w:tabs>
              <w:suppressAutoHyphens/>
              <w:jc w:val="both"/>
              <w:rPr>
                <w:rFonts w:asciiTheme="minorHAnsi" w:hAnsiTheme="minorHAnsi" w:cs="Arial"/>
                <w:b/>
                <w:spacing w:val="-2"/>
                <w:szCs w:val="24"/>
              </w:rPr>
            </w:pPr>
            <w:r w:rsidRPr="002F0786">
              <w:rPr>
                <w:rFonts w:asciiTheme="minorHAnsi" w:hAnsiTheme="minorHAnsi" w:cs="Arial"/>
                <w:b/>
                <w:spacing w:val="-2"/>
                <w:szCs w:val="24"/>
              </w:rPr>
              <w:t>Contact Name and Phone #</w:t>
            </w:r>
          </w:p>
        </w:tc>
        <w:tc>
          <w:tcPr>
            <w:tcW w:w="3534" w:type="dxa"/>
            <w:shd w:val="clear" w:color="auto" w:fill="D6E3BC"/>
          </w:tcPr>
          <w:p w:rsidR="00C00096" w:rsidRPr="002F0786" w:rsidRDefault="00C00096" w:rsidP="00131E17">
            <w:pPr>
              <w:tabs>
                <w:tab w:val="left" w:pos="-720"/>
              </w:tabs>
              <w:suppressAutoHyphens/>
              <w:jc w:val="both"/>
              <w:rPr>
                <w:rFonts w:asciiTheme="minorHAnsi" w:hAnsiTheme="minorHAnsi" w:cs="Arial"/>
                <w:b/>
                <w:spacing w:val="-2"/>
                <w:szCs w:val="24"/>
              </w:rPr>
            </w:pPr>
            <w:r w:rsidRPr="002F0786">
              <w:rPr>
                <w:rFonts w:asciiTheme="minorHAnsi" w:hAnsiTheme="minorHAnsi" w:cs="Arial"/>
                <w:b/>
                <w:spacing w:val="-2"/>
                <w:szCs w:val="24"/>
              </w:rPr>
              <w:t>Describe Collaboration/Roles</w:t>
            </w:r>
          </w:p>
        </w:tc>
      </w:tr>
      <w:tr w:rsidR="00C00096" w:rsidRPr="002F0786" w:rsidTr="00740E40">
        <w:tc>
          <w:tcPr>
            <w:tcW w:w="3780" w:type="dxa"/>
            <w:shd w:val="clear" w:color="auto" w:fill="auto"/>
          </w:tcPr>
          <w:p w:rsidR="00C00096" w:rsidRPr="002F0786" w:rsidRDefault="00C00096" w:rsidP="00131E17">
            <w:pPr>
              <w:tabs>
                <w:tab w:val="left" w:pos="-720"/>
              </w:tabs>
              <w:suppressAutoHyphens/>
              <w:jc w:val="both"/>
              <w:rPr>
                <w:rFonts w:asciiTheme="minorHAnsi" w:hAnsiTheme="minorHAnsi" w:cs="Arial"/>
                <w:spacing w:val="-2"/>
                <w:szCs w:val="24"/>
              </w:rPr>
            </w:pPr>
          </w:p>
        </w:tc>
        <w:tc>
          <w:tcPr>
            <w:tcW w:w="3684" w:type="dxa"/>
            <w:shd w:val="clear" w:color="auto" w:fill="auto"/>
          </w:tcPr>
          <w:p w:rsidR="00C00096" w:rsidRPr="002F0786" w:rsidRDefault="00C00096" w:rsidP="00131E17">
            <w:pPr>
              <w:tabs>
                <w:tab w:val="left" w:pos="-720"/>
              </w:tabs>
              <w:suppressAutoHyphens/>
              <w:jc w:val="both"/>
              <w:rPr>
                <w:rFonts w:asciiTheme="minorHAnsi" w:hAnsiTheme="minorHAnsi" w:cs="Arial"/>
                <w:spacing w:val="-2"/>
                <w:szCs w:val="24"/>
              </w:rPr>
            </w:pPr>
          </w:p>
        </w:tc>
        <w:tc>
          <w:tcPr>
            <w:tcW w:w="3534" w:type="dxa"/>
            <w:shd w:val="clear" w:color="auto" w:fill="auto"/>
          </w:tcPr>
          <w:p w:rsidR="00C00096" w:rsidRPr="002F0786" w:rsidRDefault="00C00096" w:rsidP="00131E17">
            <w:pPr>
              <w:tabs>
                <w:tab w:val="left" w:pos="-720"/>
              </w:tabs>
              <w:suppressAutoHyphens/>
              <w:jc w:val="both"/>
              <w:rPr>
                <w:rFonts w:asciiTheme="minorHAnsi" w:hAnsiTheme="minorHAnsi" w:cs="Arial"/>
                <w:spacing w:val="-2"/>
                <w:szCs w:val="24"/>
              </w:rPr>
            </w:pPr>
          </w:p>
        </w:tc>
      </w:tr>
      <w:tr w:rsidR="00A769DC" w:rsidRPr="002F0786" w:rsidTr="00740E40">
        <w:tc>
          <w:tcPr>
            <w:tcW w:w="3780" w:type="dxa"/>
            <w:shd w:val="clear" w:color="auto" w:fill="auto"/>
          </w:tcPr>
          <w:p w:rsidR="00A769DC" w:rsidRPr="002F0786" w:rsidRDefault="00A769DC" w:rsidP="00131E17">
            <w:pPr>
              <w:tabs>
                <w:tab w:val="left" w:pos="-720"/>
              </w:tabs>
              <w:suppressAutoHyphens/>
              <w:jc w:val="both"/>
              <w:rPr>
                <w:rFonts w:asciiTheme="minorHAnsi" w:hAnsiTheme="minorHAnsi" w:cs="Arial"/>
                <w:spacing w:val="-2"/>
                <w:szCs w:val="24"/>
              </w:rPr>
            </w:pPr>
          </w:p>
        </w:tc>
        <w:tc>
          <w:tcPr>
            <w:tcW w:w="3684" w:type="dxa"/>
            <w:shd w:val="clear" w:color="auto" w:fill="auto"/>
          </w:tcPr>
          <w:p w:rsidR="00A769DC" w:rsidRPr="002F0786" w:rsidRDefault="00A769DC" w:rsidP="00131E17">
            <w:pPr>
              <w:tabs>
                <w:tab w:val="left" w:pos="-720"/>
              </w:tabs>
              <w:suppressAutoHyphens/>
              <w:jc w:val="both"/>
              <w:rPr>
                <w:rFonts w:asciiTheme="minorHAnsi" w:hAnsiTheme="minorHAnsi" w:cs="Arial"/>
                <w:spacing w:val="-2"/>
                <w:szCs w:val="24"/>
              </w:rPr>
            </w:pPr>
          </w:p>
        </w:tc>
        <w:tc>
          <w:tcPr>
            <w:tcW w:w="3534" w:type="dxa"/>
            <w:shd w:val="clear" w:color="auto" w:fill="auto"/>
          </w:tcPr>
          <w:p w:rsidR="00A769DC" w:rsidRPr="002F0786" w:rsidRDefault="00A769DC" w:rsidP="00131E17">
            <w:pPr>
              <w:tabs>
                <w:tab w:val="left" w:pos="-720"/>
              </w:tabs>
              <w:suppressAutoHyphens/>
              <w:jc w:val="both"/>
              <w:rPr>
                <w:rFonts w:asciiTheme="minorHAnsi" w:hAnsiTheme="minorHAnsi" w:cs="Arial"/>
                <w:spacing w:val="-2"/>
                <w:szCs w:val="24"/>
              </w:rPr>
            </w:pPr>
          </w:p>
        </w:tc>
      </w:tr>
      <w:tr w:rsidR="00A769DC" w:rsidRPr="002F0786" w:rsidTr="00740E40">
        <w:tc>
          <w:tcPr>
            <w:tcW w:w="3780" w:type="dxa"/>
            <w:shd w:val="clear" w:color="auto" w:fill="auto"/>
          </w:tcPr>
          <w:p w:rsidR="00A769DC" w:rsidRPr="002F0786" w:rsidRDefault="00A769DC" w:rsidP="00131E17">
            <w:pPr>
              <w:tabs>
                <w:tab w:val="left" w:pos="-720"/>
              </w:tabs>
              <w:suppressAutoHyphens/>
              <w:jc w:val="both"/>
              <w:rPr>
                <w:rFonts w:asciiTheme="minorHAnsi" w:hAnsiTheme="minorHAnsi" w:cs="Arial"/>
                <w:spacing w:val="-2"/>
                <w:szCs w:val="24"/>
              </w:rPr>
            </w:pPr>
          </w:p>
        </w:tc>
        <w:tc>
          <w:tcPr>
            <w:tcW w:w="3684" w:type="dxa"/>
            <w:shd w:val="clear" w:color="auto" w:fill="auto"/>
          </w:tcPr>
          <w:p w:rsidR="00A769DC" w:rsidRPr="002F0786" w:rsidRDefault="00A769DC" w:rsidP="00131E17">
            <w:pPr>
              <w:tabs>
                <w:tab w:val="left" w:pos="-720"/>
              </w:tabs>
              <w:suppressAutoHyphens/>
              <w:jc w:val="both"/>
              <w:rPr>
                <w:rFonts w:asciiTheme="minorHAnsi" w:hAnsiTheme="minorHAnsi" w:cs="Arial"/>
                <w:spacing w:val="-2"/>
                <w:szCs w:val="24"/>
              </w:rPr>
            </w:pPr>
          </w:p>
        </w:tc>
        <w:tc>
          <w:tcPr>
            <w:tcW w:w="3534" w:type="dxa"/>
            <w:shd w:val="clear" w:color="auto" w:fill="auto"/>
          </w:tcPr>
          <w:p w:rsidR="00A769DC" w:rsidRPr="002F0786" w:rsidRDefault="00A769DC" w:rsidP="00131E17">
            <w:pPr>
              <w:tabs>
                <w:tab w:val="left" w:pos="-720"/>
              </w:tabs>
              <w:suppressAutoHyphens/>
              <w:jc w:val="both"/>
              <w:rPr>
                <w:rFonts w:asciiTheme="minorHAnsi" w:hAnsiTheme="minorHAnsi" w:cs="Arial"/>
                <w:spacing w:val="-2"/>
                <w:szCs w:val="24"/>
              </w:rPr>
            </w:pPr>
          </w:p>
        </w:tc>
      </w:tr>
    </w:tbl>
    <w:p w:rsidR="00C00096" w:rsidRPr="002F0786" w:rsidRDefault="00C00096" w:rsidP="00131E17">
      <w:pPr>
        <w:tabs>
          <w:tab w:val="left" w:pos="-720"/>
        </w:tabs>
        <w:suppressAutoHyphens/>
        <w:jc w:val="both"/>
        <w:rPr>
          <w:rFonts w:asciiTheme="minorHAnsi" w:hAnsiTheme="minorHAnsi" w:cs="Arial"/>
          <w:b/>
          <w:spacing w:val="-2"/>
          <w:szCs w:val="24"/>
        </w:rPr>
      </w:pPr>
    </w:p>
    <w:p w:rsidR="00892E36" w:rsidRPr="002F0786" w:rsidRDefault="00892E36" w:rsidP="00131E17">
      <w:pPr>
        <w:tabs>
          <w:tab w:val="left" w:pos="-720"/>
        </w:tabs>
        <w:suppressAutoHyphens/>
        <w:jc w:val="both"/>
        <w:rPr>
          <w:rFonts w:asciiTheme="minorHAnsi" w:hAnsiTheme="minorHAnsi" w:cs="Arial"/>
          <w:b/>
          <w:i/>
          <w:spacing w:val="-2"/>
          <w:szCs w:val="24"/>
        </w:rPr>
      </w:pPr>
      <w:r w:rsidRPr="002F0786">
        <w:rPr>
          <w:rFonts w:asciiTheme="minorHAnsi" w:hAnsiTheme="minorHAnsi" w:cs="Arial"/>
          <w:b/>
          <w:i/>
          <w:spacing w:val="-2"/>
          <w:szCs w:val="24"/>
        </w:rPr>
        <w:t>Memorandum of Understanding</w:t>
      </w:r>
      <w:r w:rsidR="00EE2BF8" w:rsidRPr="002F0786">
        <w:rPr>
          <w:rFonts w:asciiTheme="minorHAnsi" w:hAnsiTheme="minorHAnsi" w:cs="Arial"/>
          <w:b/>
          <w:i/>
          <w:spacing w:val="-2"/>
          <w:szCs w:val="24"/>
        </w:rPr>
        <w:t xml:space="preserve"> (MOU)</w:t>
      </w:r>
      <w:r w:rsidRPr="002F0786">
        <w:rPr>
          <w:rFonts w:asciiTheme="minorHAnsi" w:hAnsiTheme="minorHAnsi" w:cs="Arial"/>
          <w:b/>
          <w:i/>
          <w:spacing w:val="-2"/>
          <w:szCs w:val="24"/>
        </w:rPr>
        <w:t>:</w:t>
      </w:r>
    </w:p>
    <w:p w:rsidR="00F31BBA" w:rsidRPr="002F0786" w:rsidRDefault="00470724" w:rsidP="00131E17">
      <w:pPr>
        <w:tabs>
          <w:tab w:val="left" w:pos="-720"/>
        </w:tabs>
        <w:suppressAutoHyphens/>
        <w:jc w:val="both"/>
        <w:rPr>
          <w:rFonts w:asciiTheme="minorHAnsi" w:hAnsiTheme="minorHAnsi" w:cs="Arial"/>
          <w:spacing w:val="-3"/>
          <w:kern w:val="2"/>
        </w:rPr>
      </w:pPr>
      <w:r w:rsidRPr="002F0786">
        <w:rPr>
          <w:rFonts w:asciiTheme="minorHAnsi" w:hAnsiTheme="minorHAnsi" w:cs="Arial"/>
          <w:spacing w:val="-3"/>
          <w:kern w:val="2"/>
          <w:highlight w:val="yellow"/>
        </w:rPr>
        <w:t xml:space="preserve">A fully executed </w:t>
      </w:r>
      <w:r w:rsidR="00386508" w:rsidRPr="002F0786">
        <w:rPr>
          <w:rFonts w:asciiTheme="minorHAnsi" w:hAnsiTheme="minorHAnsi" w:cs="Arial"/>
          <w:spacing w:val="-3"/>
          <w:kern w:val="2"/>
          <w:highlight w:val="yellow"/>
        </w:rPr>
        <w:t xml:space="preserve">current and project specific </w:t>
      </w:r>
      <w:r w:rsidR="0003251F" w:rsidRPr="002F0786">
        <w:rPr>
          <w:rFonts w:asciiTheme="minorHAnsi" w:hAnsiTheme="minorHAnsi" w:cs="Arial"/>
          <w:spacing w:val="-3"/>
          <w:kern w:val="2"/>
          <w:highlight w:val="yellow"/>
        </w:rPr>
        <w:t>MOU will be required by</w:t>
      </w:r>
      <w:r w:rsidR="00AE4BD1" w:rsidRPr="002F0786">
        <w:rPr>
          <w:rFonts w:asciiTheme="minorHAnsi" w:hAnsiTheme="minorHAnsi" w:cs="Arial"/>
          <w:spacing w:val="-3"/>
          <w:kern w:val="2"/>
          <w:highlight w:val="yellow"/>
        </w:rPr>
        <w:t xml:space="preserve"> </w:t>
      </w:r>
      <w:r w:rsidR="00D3558F" w:rsidRPr="002F0786">
        <w:rPr>
          <w:rFonts w:asciiTheme="minorHAnsi" w:hAnsiTheme="minorHAnsi" w:cs="Arial"/>
          <w:spacing w:val="-3"/>
          <w:kern w:val="2"/>
          <w:highlight w:val="yellow"/>
        </w:rPr>
        <w:t xml:space="preserve">December </w:t>
      </w:r>
      <w:r w:rsidR="00AE4BD1" w:rsidRPr="002F0786">
        <w:rPr>
          <w:rFonts w:asciiTheme="minorHAnsi" w:hAnsiTheme="minorHAnsi" w:cs="Arial"/>
          <w:spacing w:val="-3"/>
          <w:kern w:val="2"/>
          <w:highlight w:val="yellow"/>
        </w:rPr>
        <w:t>31, 201</w:t>
      </w:r>
      <w:r w:rsidR="00307740" w:rsidRPr="002F0786">
        <w:rPr>
          <w:rFonts w:asciiTheme="minorHAnsi" w:hAnsiTheme="minorHAnsi" w:cs="Arial"/>
          <w:spacing w:val="-3"/>
          <w:kern w:val="2"/>
          <w:highlight w:val="yellow"/>
        </w:rPr>
        <w:t>7</w:t>
      </w:r>
      <w:r w:rsidR="00380694" w:rsidRPr="002F0786">
        <w:rPr>
          <w:rFonts w:asciiTheme="minorHAnsi" w:hAnsiTheme="minorHAnsi" w:cs="Arial"/>
          <w:spacing w:val="-3"/>
          <w:kern w:val="2"/>
          <w:highlight w:val="yellow"/>
        </w:rPr>
        <w:t>.</w:t>
      </w:r>
      <w:r w:rsidR="00380694" w:rsidRPr="002F0786">
        <w:rPr>
          <w:rFonts w:asciiTheme="minorHAnsi" w:hAnsiTheme="minorHAnsi" w:cs="Arial"/>
          <w:spacing w:val="-3"/>
          <w:kern w:val="2"/>
        </w:rPr>
        <w:t xml:space="preserve">  T</w:t>
      </w:r>
      <w:r w:rsidR="00F31BBA" w:rsidRPr="002F0786">
        <w:rPr>
          <w:rFonts w:asciiTheme="minorHAnsi" w:hAnsiTheme="minorHAnsi" w:cs="Arial"/>
          <w:spacing w:val="-3"/>
          <w:kern w:val="2"/>
        </w:rPr>
        <w:t xml:space="preserve">he statutory guidelines under the Violence Against Women Act of 2005 now mandates “documentation showing that tribal, territorial, state or local prosecution, law enforcement, and courts have consulted with tribal, territorial, state or local victim services programs during the course of developing their grant applications in order to ensure that proposed activities and equipment acquisitions are designed to promote the safety, confidentiality, and economic independence of victims of domestic violence, sexual assault, stalking and dating violence.”  </w:t>
      </w:r>
      <w:r w:rsidR="00386508" w:rsidRPr="002F0786">
        <w:rPr>
          <w:rFonts w:asciiTheme="minorHAnsi" w:hAnsiTheme="minorHAnsi" w:cs="Arial"/>
          <w:spacing w:val="-3"/>
          <w:kern w:val="2"/>
        </w:rPr>
        <w:t xml:space="preserve">The </w:t>
      </w:r>
      <w:r w:rsidR="00F31BBA" w:rsidRPr="002F0786">
        <w:rPr>
          <w:rFonts w:asciiTheme="minorHAnsi" w:hAnsiTheme="minorHAnsi" w:cs="Arial"/>
          <w:spacing w:val="-3"/>
          <w:kern w:val="2"/>
        </w:rPr>
        <w:t xml:space="preserve"> Memorandum of Understanding </w:t>
      </w:r>
      <w:r w:rsidR="00FB3880" w:rsidRPr="002F0786">
        <w:rPr>
          <w:rFonts w:asciiTheme="minorHAnsi" w:hAnsiTheme="minorHAnsi" w:cs="Arial"/>
          <w:spacing w:val="-3"/>
          <w:kern w:val="2"/>
        </w:rPr>
        <w:t xml:space="preserve">(MOU) </w:t>
      </w:r>
      <w:r w:rsidR="00F31BBA" w:rsidRPr="002F0786">
        <w:rPr>
          <w:rFonts w:asciiTheme="minorHAnsi" w:hAnsiTheme="minorHAnsi" w:cs="Arial"/>
          <w:spacing w:val="-3"/>
          <w:kern w:val="2"/>
        </w:rPr>
        <w:t>will satisfy this federal mandate</w:t>
      </w:r>
      <w:r w:rsidR="00FB3880" w:rsidRPr="002F0786">
        <w:rPr>
          <w:rFonts w:asciiTheme="minorHAnsi" w:hAnsiTheme="minorHAnsi" w:cs="Arial"/>
          <w:spacing w:val="-3"/>
          <w:kern w:val="2"/>
        </w:rPr>
        <w:t xml:space="preserve">; however, </w:t>
      </w:r>
      <w:r w:rsidR="00386508" w:rsidRPr="002F0786">
        <w:rPr>
          <w:rFonts w:asciiTheme="minorHAnsi" w:hAnsiTheme="minorHAnsi" w:cs="Arial"/>
          <w:b/>
          <w:spacing w:val="-3"/>
          <w:kern w:val="2"/>
        </w:rPr>
        <w:t>all applications from law enforcement, prosecution or courts must include</w:t>
      </w:r>
      <w:r w:rsidR="00FB3880" w:rsidRPr="002F0786">
        <w:rPr>
          <w:rFonts w:asciiTheme="minorHAnsi" w:hAnsiTheme="minorHAnsi" w:cs="Arial"/>
          <w:b/>
          <w:spacing w:val="-3"/>
          <w:kern w:val="2"/>
        </w:rPr>
        <w:t xml:space="preserve"> a detailed Letter of Co</w:t>
      </w:r>
      <w:r w:rsidR="00740E40" w:rsidRPr="002F0786">
        <w:rPr>
          <w:rFonts w:asciiTheme="minorHAnsi" w:hAnsiTheme="minorHAnsi" w:cs="Arial"/>
          <w:b/>
          <w:spacing w:val="-3"/>
          <w:kern w:val="2"/>
        </w:rPr>
        <w:t>llaboration</w:t>
      </w:r>
      <w:r w:rsidR="00FB3880" w:rsidRPr="002F0786">
        <w:rPr>
          <w:rFonts w:asciiTheme="minorHAnsi" w:hAnsiTheme="minorHAnsi" w:cs="Arial"/>
          <w:b/>
          <w:spacing w:val="-3"/>
          <w:kern w:val="2"/>
        </w:rPr>
        <w:t>/Support on official letterhead</w:t>
      </w:r>
      <w:r w:rsidR="00736066" w:rsidRPr="002F0786">
        <w:rPr>
          <w:rFonts w:asciiTheme="minorHAnsi" w:hAnsiTheme="minorHAnsi" w:cs="Arial"/>
          <w:b/>
          <w:spacing w:val="-3"/>
          <w:kern w:val="2"/>
        </w:rPr>
        <w:t xml:space="preserve"> from a regional, community-based provider of germane victim services</w:t>
      </w:r>
      <w:r w:rsidRPr="002F0786">
        <w:rPr>
          <w:rFonts w:asciiTheme="minorHAnsi" w:hAnsiTheme="minorHAnsi" w:cs="Arial"/>
          <w:b/>
          <w:spacing w:val="-3"/>
          <w:kern w:val="2"/>
        </w:rPr>
        <w:t xml:space="preserve"> </w:t>
      </w:r>
      <w:r w:rsidR="00736066" w:rsidRPr="002F0786">
        <w:rPr>
          <w:rFonts w:asciiTheme="minorHAnsi" w:hAnsiTheme="minorHAnsi" w:cs="Arial"/>
          <w:b/>
          <w:spacing w:val="-3"/>
          <w:kern w:val="2"/>
        </w:rPr>
        <w:t>with their application</w:t>
      </w:r>
      <w:r w:rsidR="00F31BBA" w:rsidRPr="002F0786">
        <w:rPr>
          <w:rFonts w:asciiTheme="minorHAnsi" w:hAnsiTheme="minorHAnsi" w:cs="Arial"/>
          <w:b/>
          <w:spacing w:val="-3"/>
          <w:kern w:val="2"/>
        </w:rPr>
        <w:t>.</w:t>
      </w:r>
      <w:r w:rsidR="00F31BBA" w:rsidRPr="002F0786">
        <w:rPr>
          <w:rFonts w:asciiTheme="minorHAnsi" w:hAnsiTheme="minorHAnsi" w:cs="Arial"/>
          <w:spacing w:val="-3"/>
          <w:kern w:val="2"/>
        </w:rPr>
        <w:t xml:space="preserve">  </w:t>
      </w:r>
    </w:p>
    <w:p w:rsidR="008538E2" w:rsidRPr="002F0786" w:rsidRDefault="008538E2" w:rsidP="00131E17">
      <w:pPr>
        <w:tabs>
          <w:tab w:val="left" w:pos="-720"/>
        </w:tabs>
        <w:suppressAutoHyphens/>
        <w:snapToGrid w:val="0"/>
        <w:jc w:val="both"/>
        <w:rPr>
          <w:rFonts w:asciiTheme="minorHAnsi" w:hAnsiTheme="minorHAnsi" w:cs="Arial"/>
          <w:b/>
          <w:spacing w:val="-2"/>
          <w:szCs w:val="24"/>
        </w:rPr>
      </w:pPr>
    </w:p>
    <w:p w:rsidR="005D5317" w:rsidRPr="002F0786" w:rsidRDefault="00366D99" w:rsidP="00131E17">
      <w:pPr>
        <w:tabs>
          <w:tab w:val="left" w:pos="-720"/>
        </w:tabs>
        <w:suppressAutoHyphens/>
        <w:jc w:val="both"/>
        <w:rPr>
          <w:rFonts w:asciiTheme="minorHAnsi" w:hAnsiTheme="minorHAnsi" w:cs="Arial"/>
          <w:b/>
          <w:spacing w:val="-2"/>
          <w:szCs w:val="24"/>
        </w:rPr>
      </w:pPr>
      <w:r w:rsidRPr="002F0786">
        <w:rPr>
          <w:rFonts w:asciiTheme="minorHAnsi" w:hAnsiTheme="minorHAnsi" w:cs="Arial"/>
          <w:b/>
          <w:spacing w:val="-2"/>
          <w:szCs w:val="24"/>
        </w:rPr>
        <w:t xml:space="preserve">Sustainability Plan:  </w:t>
      </w:r>
    </w:p>
    <w:p w:rsidR="00FC179A" w:rsidRPr="002F0786" w:rsidRDefault="00167E33" w:rsidP="00131E17">
      <w:pPr>
        <w:tabs>
          <w:tab w:val="left" w:pos="-720"/>
        </w:tabs>
        <w:suppressAutoHyphens/>
        <w:jc w:val="both"/>
        <w:rPr>
          <w:rFonts w:asciiTheme="minorHAnsi" w:hAnsiTheme="minorHAnsi" w:cs="Arial"/>
          <w:spacing w:val="-2"/>
          <w:szCs w:val="22"/>
        </w:rPr>
      </w:pPr>
      <w:r w:rsidRPr="002F0786">
        <w:rPr>
          <w:rFonts w:asciiTheme="minorHAnsi" w:hAnsiTheme="minorHAnsi" w:cs="Arial"/>
          <w:spacing w:val="-2"/>
          <w:szCs w:val="22"/>
        </w:rPr>
        <w:t>VAWA</w:t>
      </w:r>
      <w:r w:rsidR="00366D99" w:rsidRPr="002F0786">
        <w:rPr>
          <w:rFonts w:asciiTheme="minorHAnsi" w:hAnsiTheme="minorHAnsi" w:cs="Arial"/>
          <w:spacing w:val="-2"/>
          <w:szCs w:val="22"/>
        </w:rPr>
        <w:t xml:space="preserve"> grants are intended as seed monies.  No guarantees are made for future funding.  </w:t>
      </w:r>
      <w:r w:rsidR="00FC179A" w:rsidRPr="002F0786">
        <w:rPr>
          <w:rFonts w:asciiTheme="minorHAnsi" w:hAnsiTheme="minorHAnsi" w:cs="Arial"/>
          <w:spacing w:val="-2"/>
          <w:szCs w:val="22"/>
        </w:rPr>
        <w:t>Sustainability is the capacity of programs to continue to respond to the identified needs post-</w:t>
      </w:r>
      <w:r w:rsidRPr="002F0786">
        <w:rPr>
          <w:rFonts w:asciiTheme="minorHAnsi" w:hAnsiTheme="minorHAnsi" w:cs="Arial"/>
          <w:spacing w:val="-2"/>
          <w:szCs w:val="22"/>
        </w:rPr>
        <w:t>VAWA</w:t>
      </w:r>
      <w:r w:rsidR="00FC179A" w:rsidRPr="002F0786">
        <w:rPr>
          <w:rFonts w:asciiTheme="minorHAnsi" w:hAnsiTheme="minorHAnsi" w:cs="Arial"/>
          <w:spacing w:val="-2"/>
          <w:szCs w:val="22"/>
        </w:rPr>
        <w:t>.  Discuss your agency’s commitment and capacity for project continuation beyond the funding period.  Key factors might include: effective collaboration, understanding the community, demonstrating program results, strategic funding. (</w:t>
      </w:r>
      <w:r w:rsidR="00470724" w:rsidRPr="002F0786">
        <w:rPr>
          <w:rFonts w:asciiTheme="minorHAnsi" w:hAnsiTheme="minorHAnsi" w:cs="Arial"/>
        </w:rPr>
        <w:t xml:space="preserve">½ </w:t>
      </w:r>
      <w:r w:rsidR="00470724" w:rsidRPr="002F0786">
        <w:rPr>
          <w:rFonts w:asciiTheme="minorHAnsi" w:hAnsiTheme="minorHAnsi" w:cs="Arial"/>
        </w:rPr>
        <w:lastRenderedPageBreak/>
        <w:t>page limit</w:t>
      </w:r>
      <w:r w:rsidR="00322E52" w:rsidRPr="002F0786">
        <w:rPr>
          <w:rFonts w:asciiTheme="minorHAnsi" w:hAnsiTheme="minorHAnsi" w:cs="Arial"/>
          <w:spacing w:val="-2"/>
          <w:szCs w:val="22"/>
        </w:rPr>
        <w:t>)</w:t>
      </w:r>
    </w:p>
    <w:p w:rsidR="00FC179A" w:rsidRPr="002F0786" w:rsidRDefault="00FC179A" w:rsidP="00131E17">
      <w:pPr>
        <w:tabs>
          <w:tab w:val="left" w:pos="-720"/>
        </w:tabs>
        <w:suppressAutoHyphens/>
        <w:jc w:val="both"/>
        <w:rPr>
          <w:rFonts w:asciiTheme="minorHAnsi" w:hAnsiTheme="minorHAnsi" w:cs="Arial"/>
          <w:b/>
          <w:spacing w:val="-2"/>
          <w:szCs w:val="22"/>
        </w:rPr>
      </w:pPr>
      <w:r w:rsidRPr="002F0786">
        <w:rPr>
          <w:rFonts w:asciiTheme="minorHAnsi" w:hAnsiTheme="minorHAnsi" w:cs="Arial"/>
          <w:b/>
          <w:spacing w:val="-2"/>
          <w:szCs w:val="22"/>
        </w:rPr>
        <w:t>Performance:</w:t>
      </w:r>
    </w:p>
    <w:p w:rsidR="00366D99" w:rsidRPr="002F0786" w:rsidRDefault="00FC179A" w:rsidP="00131E17">
      <w:pPr>
        <w:tabs>
          <w:tab w:val="left" w:pos="-720"/>
        </w:tabs>
        <w:suppressAutoHyphens/>
        <w:jc w:val="both"/>
        <w:rPr>
          <w:rFonts w:asciiTheme="minorHAnsi" w:hAnsiTheme="minorHAnsi" w:cs="Arial"/>
          <w:spacing w:val="-2"/>
          <w:szCs w:val="22"/>
        </w:rPr>
      </w:pPr>
      <w:r w:rsidRPr="002F0786">
        <w:rPr>
          <w:rFonts w:asciiTheme="minorHAnsi" w:hAnsiTheme="minorHAnsi" w:cs="Arial"/>
          <w:spacing w:val="-2"/>
          <w:szCs w:val="22"/>
        </w:rPr>
        <w:t xml:space="preserve">If you are a </w:t>
      </w:r>
      <w:r w:rsidRPr="002F0786">
        <w:rPr>
          <w:rFonts w:asciiTheme="minorHAnsi" w:hAnsiTheme="minorHAnsi" w:cs="Arial"/>
          <w:b/>
          <w:spacing w:val="-2"/>
          <w:szCs w:val="22"/>
        </w:rPr>
        <w:t>past recipient</w:t>
      </w:r>
      <w:r w:rsidRPr="002F0786">
        <w:rPr>
          <w:rFonts w:asciiTheme="minorHAnsi" w:hAnsiTheme="minorHAnsi" w:cs="Arial"/>
          <w:spacing w:val="-2"/>
          <w:szCs w:val="22"/>
        </w:rPr>
        <w:t xml:space="preserve"> of STOP or SASP funding, discuss major accomplishments achieved with this funding.  Demonstrate how you were responsible stewards of these grant funds.  </w:t>
      </w:r>
      <w:r w:rsidR="00322E52" w:rsidRPr="002F0786">
        <w:rPr>
          <w:rFonts w:asciiTheme="minorHAnsi" w:hAnsiTheme="minorHAnsi" w:cs="Arial"/>
          <w:spacing w:val="-2"/>
          <w:szCs w:val="22"/>
        </w:rPr>
        <w:t xml:space="preserve">  If you are a </w:t>
      </w:r>
      <w:r w:rsidR="00322E52" w:rsidRPr="002F0786">
        <w:rPr>
          <w:rFonts w:asciiTheme="minorHAnsi" w:hAnsiTheme="minorHAnsi" w:cs="Arial"/>
          <w:b/>
          <w:spacing w:val="-2"/>
          <w:szCs w:val="22"/>
        </w:rPr>
        <w:t xml:space="preserve">new applicant </w:t>
      </w:r>
      <w:r w:rsidR="00322E52" w:rsidRPr="002F0786">
        <w:rPr>
          <w:rFonts w:asciiTheme="minorHAnsi" w:hAnsiTheme="minorHAnsi" w:cs="Arial"/>
          <w:spacing w:val="-2"/>
          <w:szCs w:val="22"/>
        </w:rPr>
        <w:t xml:space="preserve">and have not been a past recipient of these funds, discuss your agency’s capacity to administer these grant funds. </w:t>
      </w:r>
      <w:r w:rsidR="00740E40" w:rsidRPr="002F0786">
        <w:rPr>
          <w:rFonts w:asciiTheme="minorHAnsi" w:hAnsiTheme="minorHAnsi" w:cs="Arial"/>
          <w:spacing w:val="-2"/>
          <w:szCs w:val="22"/>
        </w:rPr>
        <w:t xml:space="preserve">  </w:t>
      </w:r>
      <w:r w:rsidR="00C63E3F" w:rsidRPr="002F0786">
        <w:rPr>
          <w:rFonts w:asciiTheme="minorHAnsi" w:hAnsiTheme="minorHAnsi" w:cs="Arial"/>
          <w:spacing w:val="-2"/>
          <w:szCs w:val="22"/>
        </w:rPr>
        <w:t>(</w:t>
      </w:r>
      <w:r w:rsidR="00470724" w:rsidRPr="002F0786">
        <w:rPr>
          <w:rFonts w:asciiTheme="minorHAnsi" w:hAnsiTheme="minorHAnsi" w:cs="Arial"/>
        </w:rPr>
        <w:t>½ page limit</w:t>
      </w:r>
      <w:r w:rsidR="00C63E3F" w:rsidRPr="002F0786">
        <w:rPr>
          <w:rFonts w:asciiTheme="minorHAnsi" w:hAnsiTheme="minorHAnsi" w:cs="Arial"/>
          <w:spacing w:val="-2"/>
          <w:szCs w:val="22"/>
        </w:rPr>
        <w:t>)</w:t>
      </w:r>
    </w:p>
    <w:p w:rsidR="00577E1F" w:rsidRPr="002F0786" w:rsidRDefault="00577E1F" w:rsidP="00131E17">
      <w:pPr>
        <w:tabs>
          <w:tab w:val="center" w:pos="5112"/>
        </w:tabs>
        <w:suppressAutoHyphens/>
        <w:jc w:val="both"/>
        <w:rPr>
          <w:rFonts w:asciiTheme="minorHAnsi" w:hAnsiTheme="minorHAnsi" w:cs="Arial"/>
          <w:b/>
          <w:bCs/>
          <w:spacing w:val="-3"/>
          <w:kern w:val="2"/>
          <w:szCs w:val="26"/>
        </w:rPr>
      </w:pPr>
    </w:p>
    <w:p w:rsidR="000A4DA6" w:rsidRPr="002F0786" w:rsidRDefault="000A4DA6" w:rsidP="00131E17">
      <w:pPr>
        <w:tabs>
          <w:tab w:val="center" w:pos="5112"/>
        </w:tabs>
        <w:suppressAutoHyphens/>
        <w:jc w:val="both"/>
        <w:rPr>
          <w:rFonts w:asciiTheme="minorHAnsi" w:hAnsiTheme="minorHAnsi" w:cs="Arial"/>
          <w:spacing w:val="-3"/>
          <w:kern w:val="2"/>
          <w:szCs w:val="26"/>
        </w:rPr>
      </w:pPr>
      <w:r w:rsidRPr="002F0786">
        <w:rPr>
          <w:rFonts w:asciiTheme="minorHAnsi" w:hAnsiTheme="minorHAnsi" w:cs="Arial"/>
          <w:b/>
          <w:spacing w:val="-3"/>
          <w:kern w:val="2"/>
          <w:szCs w:val="26"/>
        </w:rPr>
        <w:t xml:space="preserve">BUDGET </w:t>
      </w:r>
      <w:r w:rsidR="00E461B5" w:rsidRPr="002F0786">
        <w:rPr>
          <w:rFonts w:asciiTheme="minorHAnsi" w:hAnsiTheme="minorHAnsi" w:cs="Arial"/>
          <w:b/>
          <w:spacing w:val="-3"/>
          <w:kern w:val="2"/>
          <w:szCs w:val="26"/>
        </w:rPr>
        <w:t>DETAIL</w:t>
      </w:r>
    </w:p>
    <w:p w:rsidR="000A4DA6" w:rsidRPr="002F0786" w:rsidRDefault="000A4DA6" w:rsidP="00131E17">
      <w:pPr>
        <w:tabs>
          <w:tab w:val="left" w:pos="900"/>
          <w:tab w:val="center" w:pos="5112"/>
        </w:tabs>
        <w:suppressAutoHyphens/>
        <w:jc w:val="both"/>
        <w:rPr>
          <w:rFonts w:asciiTheme="minorHAnsi" w:hAnsiTheme="minorHAnsi" w:cs="Arial"/>
          <w:spacing w:val="-3"/>
          <w:kern w:val="2"/>
        </w:rPr>
      </w:pPr>
      <w:r w:rsidRPr="002F0786">
        <w:rPr>
          <w:rFonts w:asciiTheme="minorHAnsi" w:hAnsiTheme="minorHAnsi" w:cs="Arial"/>
          <w:spacing w:val="-3"/>
          <w:kern w:val="2"/>
        </w:rPr>
        <w:tab/>
      </w:r>
    </w:p>
    <w:p w:rsidR="000A4DA6" w:rsidRPr="002F0786" w:rsidRDefault="00E461B5" w:rsidP="00131E17">
      <w:pPr>
        <w:tabs>
          <w:tab w:val="left" w:pos="900"/>
          <w:tab w:val="center" w:pos="5112"/>
        </w:tabs>
        <w:suppressAutoHyphens/>
        <w:jc w:val="both"/>
        <w:rPr>
          <w:rFonts w:asciiTheme="minorHAnsi" w:hAnsiTheme="minorHAnsi" w:cs="Arial"/>
          <w:spacing w:val="-3"/>
          <w:kern w:val="2"/>
        </w:rPr>
      </w:pPr>
      <w:r w:rsidRPr="002F0786">
        <w:rPr>
          <w:rFonts w:asciiTheme="minorHAnsi" w:hAnsiTheme="minorHAnsi" w:cs="Arial"/>
          <w:spacing w:val="-3"/>
          <w:kern w:val="2"/>
        </w:rPr>
        <w:t>Each a</w:t>
      </w:r>
      <w:r w:rsidR="000A4DA6" w:rsidRPr="002F0786">
        <w:rPr>
          <w:rFonts w:asciiTheme="minorHAnsi" w:hAnsiTheme="minorHAnsi" w:cs="Arial"/>
          <w:spacing w:val="-3"/>
          <w:kern w:val="2"/>
        </w:rPr>
        <w:t xml:space="preserve">pplicant must </w:t>
      </w:r>
      <w:r w:rsidRPr="002F0786">
        <w:rPr>
          <w:rFonts w:asciiTheme="minorHAnsi" w:hAnsiTheme="minorHAnsi" w:cs="Arial"/>
          <w:spacing w:val="-3"/>
          <w:kern w:val="2"/>
        </w:rPr>
        <w:t xml:space="preserve">include a detailed </w:t>
      </w:r>
      <w:r w:rsidR="000A4DA6" w:rsidRPr="002F0786">
        <w:rPr>
          <w:rFonts w:asciiTheme="minorHAnsi" w:hAnsiTheme="minorHAnsi" w:cs="Arial"/>
          <w:spacing w:val="-3"/>
          <w:kern w:val="2"/>
        </w:rPr>
        <w:t xml:space="preserve">budget </w:t>
      </w:r>
      <w:r w:rsidRPr="002F0786">
        <w:rPr>
          <w:rFonts w:asciiTheme="minorHAnsi" w:hAnsiTheme="minorHAnsi" w:cs="Arial"/>
          <w:spacing w:val="-3"/>
          <w:kern w:val="2"/>
          <w:u w:val="single"/>
        </w:rPr>
        <w:t xml:space="preserve">and </w:t>
      </w:r>
      <w:r w:rsidR="00F6123C" w:rsidRPr="002F0786">
        <w:rPr>
          <w:rFonts w:asciiTheme="minorHAnsi" w:hAnsiTheme="minorHAnsi" w:cs="Arial"/>
          <w:spacing w:val="-3"/>
          <w:kern w:val="2"/>
          <w:u w:val="single"/>
        </w:rPr>
        <w:t xml:space="preserve">descriptive </w:t>
      </w:r>
      <w:r w:rsidRPr="002F0786">
        <w:rPr>
          <w:rFonts w:asciiTheme="minorHAnsi" w:hAnsiTheme="minorHAnsi" w:cs="Arial"/>
          <w:spacing w:val="-3"/>
          <w:kern w:val="2"/>
          <w:u w:val="single"/>
        </w:rPr>
        <w:t>budget narrative</w:t>
      </w:r>
      <w:r w:rsidRPr="002F0786">
        <w:rPr>
          <w:rFonts w:asciiTheme="minorHAnsi" w:hAnsiTheme="minorHAnsi" w:cs="Arial"/>
          <w:spacing w:val="-3"/>
          <w:kern w:val="2"/>
        </w:rPr>
        <w:t xml:space="preserve"> </w:t>
      </w:r>
      <w:r w:rsidR="000A4DA6" w:rsidRPr="002F0786">
        <w:rPr>
          <w:rFonts w:asciiTheme="minorHAnsi" w:hAnsiTheme="minorHAnsi" w:cs="Arial"/>
          <w:spacing w:val="-3"/>
          <w:kern w:val="2"/>
        </w:rPr>
        <w:t>for the project period,</w:t>
      </w:r>
      <w:r w:rsidR="00C63E3F" w:rsidRPr="002F0786">
        <w:rPr>
          <w:rFonts w:asciiTheme="minorHAnsi" w:hAnsiTheme="minorHAnsi" w:cs="Arial"/>
          <w:spacing w:val="-3"/>
          <w:kern w:val="2"/>
        </w:rPr>
        <w:t xml:space="preserve"> utilizing the format included (</w:t>
      </w:r>
      <w:r w:rsidR="00710E71" w:rsidRPr="002F0786">
        <w:rPr>
          <w:rFonts w:asciiTheme="minorHAnsi" w:hAnsiTheme="minorHAnsi" w:cs="Arial"/>
          <w:spacing w:val="-3"/>
          <w:kern w:val="2"/>
        </w:rPr>
        <w:t xml:space="preserve">Budget Form </w:t>
      </w:r>
      <w:r w:rsidR="00C63E3F" w:rsidRPr="002F0786">
        <w:rPr>
          <w:rFonts w:asciiTheme="minorHAnsi" w:hAnsiTheme="minorHAnsi" w:cs="Arial"/>
          <w:spacing w:val="-3"/>
          <w:kern w:val="2"/>
        </w:rPr>
        <w:t xml:space="preserve">Attachment). </w:t>
      </w:r>
      <w:r w:rsidR="000A4DA6" w:rsidRPr="002F0786">
        <w:rPr>
          <w:rFonts w:asciiTheme="minorHAnsi" w:hAnsiTheme="minorHAnsi" w:cs="Arial"/>
          <w:spacing w:val="-3"/>
          <w:kern w:val="2"/>
        </w:rPr>
        <w:t xml:space="preserve"> </w:t>
      </w:r>
      <w:r w:rsidR="00C63E3F" w:rsidRPr="002F0786">
        <w:rPr>
          <w:rFonts w:asciiTheme="minorHAnsi" w:hAnsiTheme="minorHAnsi" w:cs="Arial"/>
          <w:spacing w:val="-3"/>
          <w:kern w:val="2"/>
        </w:rPr>
        <w:t>Include:</w:t>
      </w:r>
    </w:p>
    <w:p w:rsidR="000A4DA6" w:rsidRPr="002F0786" w:rsidRDefault="000A4DA6" w:rsidP="00131E17">
      <w:pPr>
        <w:tabs>
          <w:tab w:val="left" w:pos="-720"/>
          <w:tab w:val="left" w:pos="0"/>
          <w:tab w:val="left" w:pos="540"/>
        </w:tabs>
        <w:suppressAutoHyphens/>
        <w:ind w:left="540" w:hanging="540"/>
        <w:jc w:val="both"/>
        <w:rPr>
          <w:rFonts w:asciiTheme="minorHAnsi" w:hAnsiTheme="minorHAnsi" w:cs="Arial"/>
          <w:spacing w:val="-3"/>
          <w:kern w:val="2"/>
        </w:rPr>
      </w:pPr>
    </w:p>
    <w:p w:rsidR="000A4DA6" w:rsidRPr="002F0786" w:rsidRDefault="000A4DA6" w:rsidP="00131E17">
      <w:pPr>
        <w:tabs>
          <w:tab w:val="left" w:pos="-720"/>
          <w:tab w:val="left" w:pos="0"/>
          <w:tab w:val="left" w:pos="360"/>
        </w:tabs>
        <w:suppressAutoHyphens/>
        <w:ind w:left="360" w:hanging="360"/>
        <w:jc w:val="both"/>
        <w:rPr>
          <w:rFonts w:asciiTheme="minorHAnsi" w:hAnsiTheme="minorHAnsi" w:cs="Arial"/>
          <w:spacing w:val="-3"/>
          <w:kern w:val="2"/>
        </w:rPr>
      </w:pPr>
      <w:r w:rsidRPr="002F0786">
        <w:rPr>
          <w:rFonts w:asciiTheme="minorHAnsi" w:hAnsiTheme="minorHAnsi" w:cs="Arial"/>
          <w:spacing w:val="-3"/>
          <w:kern w:val="2"/>
        </w:rPr>
        <w:t>a)</w:t>
      </w:r>
      <w:r w:rsidRPr="002F0786">
        <w:rPr>
          <w:rFonts w:asciiTheme="minorHAnsi" w:hAnsiTheme="minorHAnsi" w:cs="Arial"/>
          <w:spacing w:val="-3"/>
          <w:kern w:val="2"/>
        </w:rPr>
        <w:tab/>
        <w:t xml:space="preserve">Amount of </w:t>
      </w:r>
      <w:r w:rsidR="003064F2" w:rsidRPr="002F0786">
        <w:rPr>
          <w:rFonts w:asciiTheme="minorHAnsi" w:hAnsiTheme="minorHAnsi" w:cs="Arial"/>
          <w:spacing w:val="-3"/>
          <w:kern w:val="2"/>
        </w:rPr>
        <w:t xml:space="preserve">grant </w:t>
      </w:r>
      <w:r w:rsidR="00E36554" w:rsidRPr="002F0786">
        <w:rPr>
          <w:rFonts w:asciiTheme="minorHAnsi" w:hAnsiTheme="minorHAnsi" w:cs="Arial"/>
          <w:spacing w:val="-3"/>
          <w:kern w:val="2"/>
        </w:rPr>
        <w:t>funding</w:t>
      </w:r>
      <w:r w:rsidRPr="002F0786">
        <w:rPr>
          <w:rFonts w:asciiTheme="minorHAnsi" w:hAnsiTheme="minorHAnsi" w:cs="Arial"/>
          <w:spacing w:val="-3"/>
          <w:kern w:val="2"/>
        </w:rPr>
        <w:t xml:space="preserve"> requested from </w:t>
      </w:r>
      <w:r w:rsidR="00167E33" w:rsidRPr="002F0786">
        <w:rPr>
          <w:rFonts w:asciiTheme="minorHAnsi" w:hAnsiTheme="minorHAnsi" w:cs="Arial"/>
          <w:bCs/>
          <w:spacing w:val="-3"/>
          <w:kern w:val="2"/>
        </w:rPr>
        <w:t>VAWA</w:t>
      </w:r>
      <w:r w:rsidRPr="002F0786">
        <w:rPr>
          <w:rFonts w:asciiTheme="minorHAnsi" w:hAnsiTheme="minorHAnsi" w:cs="Arial"/>
          <w:bCs/>
          <w:spacing w:val="-3"/>
          <w:kern w:val="2"/>
        </w:rPr>
        <w:t xml:space="preserve"> </w:t>
      </w:r>
      <w:r w:rsidR="00D3558F" w:rsidRPr="002F0786">
        <w:rPr>
          <w:rFonts w:asciiTheme="minorHAnsi" w:hAnsiTheme="minorHAnsi" w:cs="Arial"/>
          <w:spacing w:val="-3"/>
          <w:kern w:val="2"/>
        </w:rPr>
        <w:t>201</w:t>
      </w:r>
      <w:r w:rsidR="007804C9" w:rsidRPr="002F0786">
        <w:rPr>
          <w:rFonts w:asciiTheme="minorHAnsi" w:hAnsiTheme="minorHAnsi" w:cs="Arial"/>
          <w:spacing w:val="-3"/>
          <w:kern w:val="2"/>
        </w:rPr>
        <w:t>7</w:t>
      </w:r>
      <w:r w:rsidR="00D3558F" w:rsidRPr="002F0786">
        <w:rPr>
          <w:rFonts w:asciiTheme="minorHAnsi" w:hAnsiTheme="minorHAnsi" w:cs="Arial"/>
          <w:spacing w:val="-3"/>
          <w:kern w:val="2"/>
        </w:rPr>
        <w:t xml:space="preserve"> </w:t>
      </w:r>
      <w:r w:rsidRPr="002F0786">
        <w:rPr>
          <w:rFonts w:asciiTheme="minorHAnsi" w:hAnsiTheme="minorHAnsi" w:cs="Arial"/>
          <w:spacing w:val="-3"/>
          <w:kern w:val="2"/>
        </w:rPr>
        <w:t>Program</w:t>
      </w:r>
      <w:r w:rsidR="003834D0" w:rsidRPr="002F0786">
        <w:rPr>
          <w:rFonts w:asciiTheme="minorHAnsi" w:hAnsiTheme="minorHAnsi" w:cs="Arial"/>
          <w:spacing w:val="-3"/>
          <w:kern w:val="2"/>
        </w:rPr>
        <w:t>s</w:t>
      </w:r>
      <w:r w:rsidRPr="002F0786">
        <w:rPr>
          <w:rFonts w:asciiTheme="minorHAnsi" w:hAnsiTheme="minorHAnsi" w:cs="Arial"/>
          <w:spacing w:val="-3"/>
          <w:kern w:val="2"/>
        </w:rPr>
        <w:t xml:space="preserve"> with a line item breakdown of expenses</w:t>
      </w:r>
      <w:r w:rsidR="00167E33" w:rsidRPr="002F0786">
        <w:rPr>
          <w:rFonts w:asciiTheme="minorHAnsi" w:hAnsiTheme="minorHAnsi" w:cs="Arial"/>
          <w:spacing w:val="-3"/>
          <w:kern w:val="2"/>
        </w:rPr>
        <w:t xml:space="preserve"> (federal)</w:t>
      </w:r>
      <w:r w:rsidRPr="002F0786">
        <w:rPr>
          <w:rFonts w:asciiTheme="minorHAnsi" w:hAnsiTheme="minorHAnsi" w:cs="Arial"/>
          <w:spacing w:val="-3"/>
          <w:kern w:val="2"/>
        </w:rPr>
        <w:t>.</w:t>
      </w:r>
    </w:p>
    <w:p w:rsidR="000B2F41" w:rsidRPr="002F0786" w:rsidRDefault="000A4DA6" w:rsidP="00131E17">
      <w:pPr>
        <w:tabs>
          <w:tab w:val="left" w:pos="-720"/>
          <w:tab w:val="left" w:pos="360"/>
        </w:tabs>
        <w:suppressAutoHyphens/>
        <w:ind w:left="360" w:hanging="360"/>
        <w:jc w:val="both"/>
        <w:rPr>
          <w:rFonts w:asciiTheme="minorHAnsi" w:hAnsiTheme="minorHAnsi" w:cs="Arial"/>
          <w:spacing w:val="-3"/>
          <w:kern w:val="2"/>
        </w:rPr>
      </w:pPr>
      <w:r w:rsidRPr="002F0786">
        <w:rPr>
          <w:rFonts w:asciiTheme="minorHAnsi" w:hAnsiTheme="minorHAnsi" w:cs="Arial"/>
          <w:spacing w:val="-3"/>
          <w:kern w:val="2"/>
        </w:rPr>
        <w:t>b)</w:t>
      </w:r>
      <w:r w:rsidRPr="002F0786">
        <w:rPr>
          <w:rFonts w:asciiTheme="minorHAnsi" w:hAnsiTheme="minorHAnsi" w:cs="Arial"/>
          <w:spacing w:val="-3"/>
          <w:kern w:val="2"/>
        </w:rPr>
        <w:tab/>
        <w:t>Amount and source of match with line item breakdown of expenses</w:t>
      </w:r>
      <w:r w:rsidR="00167E33" w:rsidRPr="002F0786">
        <w:rPr>
          <w:rFonts w:asciiTheme="minorHAnsi" w:hAnsiTheme="minorHAnsi" w:cs="Arial"/>
          <w:spacing w:val="-3"/>
          <w:kern w:val="2"/>
        </w:rPr>
        <w:t xml:space="preserve"> (non-federal)</w:t>
      </w:r>
      <w:r w:rsidRPr="002F0786">
        <w:rPr>
          <w:rFonts w:asciiTheme="minorHAnsi" w:hAnsiTheme="minorHAnsi" w:cs="Arial"/>
          <w:spacing w:val="-3"/>
          <w:kern w:val="2"/>
        </w:rPr>
        <w:t>.</w:t>
      </w:r>
    </w:p>
    <w:p w:rsidR="000A4DA6" w:rsidRPr="002F0786" w:rsidRDefault="000A4DA6" w:rsidP="00131E17">
      <w:pPr>
        <w:tabs>
          <w:tab w:val="left" w:pos="-720"/>
          <w:tab w:val="left" w:pos="360"/>
        </w:tabs>
        <w:suppressAutoHyphens/>
        <w:ind w:left="360" w:hanging="360"/>
        <w:jc w:val="both"/>
        <w:rPr>
          <w:rFonts w:asciiTheme="minorHAnsi" w:hAnsiTheme="minorHAnsi" w:cs="Arial"/>
          <w:spacing w:val="-3"/>
          <w:kern w:val="2"/>
        </w:rPr>
      </w:pPr>
    </w:p>
    <w:p w:rsidR="000A4DA6" w:rsidRPr="002F0786" w:rsidRDefault="00D3558F" w:rsidP="00131E17">
      <w:pPr>
        <w:tabs>
          <w:tab w:val="left" w:pos="-720"/>
          <w:tab w:val="left" w:pos="0"/>
        </w:tabs>
        <w:suppressAutoHyphens/>
        <w:jc w:val="both"/>
        <w:rPr>
          <w:rFonts w:asciiTheme="minorHAnsi" w:hAnsiTheme="minorHAnsi" w:cs="Arial"/>
          <w:b/>
          <w:spacing w:val="-3"/>
          <w:kern w:val="2"/>
        </w:rPr>
      </w:pPr>
      <w:r w:rsidRPr="002F0786">
        <w:rPr>
          <w:rFonts w:asciiTheme="minorHAnsi" w:hAnsiTheme="minorHAnsi" w:cs="Arial"/>
          <w:b/>
          <w:spacing w:val="-3"/>
          <w:kern w:val="2"/>
        </w:rPr>
        <w:t xml:space="preserve">Budget </w:t>
      </w:r>
      <w:r w:rsidR="003064F2" w:rsidRPr="002F0786">
        <w:rPr>
          <w:rFonts w:asciiTheme="minorHAnsi" w:hAnsiTheme="minorHAnsi" w:cs="Arial"/>
          <w:b/>
          <w:spacing w:val="-3"/>
          <w:kern w:val="2"/>
        </w:rPr>
        <w:t xml:space="preserve">Form </w:t>
      </w:r>
      <w:r w:rsidR="000A4DA6" w:rsidRPr="002F0786">
        <w:rPr>
          <w:rFonts w:asciiTheme="minorHAnsi" w:hAnsiTheme="minorHAnsi" w:cs="Arial"/>
          <w:b/>
          <w:spacing w:val="-3"/>
          <w:kern w:val="2"/>
        </w:rPr>
        <w:t xml:space="preserve">is attached.  </w:t>
      </w:r>
      <w:r w:rsidR="00C63E3F" w:rsidRPr="002F0786">
        <w:rPr>
          <w:rFonts w:asciiTheme="minorHAnsi" w:hAnsiTheme="minorHAnsi" w:cs="Arial"/>
          <w:b/>
          <w:spacing w:val="-3"/>
          <w:kern w:val="2"/>
        </w:rPr>
        <w:t>This form MUST be used.</w:t>
      </w:r>
    </w:p>
    <w:p w:rsidR="000A4DA6" w:rsidRPr="002F0786" w:rsidRDefault="000A4DA6" w:rsidP="00131E17">
      <w:pPr>
        <w:tabs>
          <w:tab w:val="left" w:pos="-720"/>
          <w:tab w:val="left" w:pos="360"/>
        </w:tabs>
        <w:suppressAutoHyphens/>
        <w:ind w:left="360" w:hanging="360"/>
        <w:jc w:val="both"/>
        <w:rPr>
          <w:rFonts w:asciiTheme="minorHAnsi" w:hAnsiTheme="minorHAnsi" w:cs="Arial"/>
          <w:spacing w:val="-3"/>
          <w:kern w:val="2"/>
        </w:rPr>
      </w:pPr>
    </w:p>
    <w:p w:rsidR="00746140" w:rsidRPr="002F0786" w:rsidRDefault="00746140" w:rsidP="00167E33">
      <w:pPr>
        <w:tabs>
          <w:tab w:val="left" w:pos="-720"/>
          <w:tab w:val="left" w:pos="0"/>
        </w:tabs>
        <w:suppressAutoHyphens/>
        <w:jc w:val="both"/>
        <w:rPr>
          <w:rFonts w:asciiTheme="minorHAnsi" w:hAnsiTheme="minorHAnsi" w:cs="Arial"/>
          <w:spacing w:val="-3"/>
          <w:kern w:val="2"/>
        </w:rPr>
      </w:pPr>
      <w:r w:rsidRPr="002F0786">
        <w:rPr>
          <w:rFonts w:asciiTheme="minorHAnsi" w:hAnsiTheme="minorHAnsi" w:cs="Arial"/>
          <w:spacing w:val="-3"/>
          <w:kern w:val="2"/>
          <w:u w:val="single"/>
        </w:rPr>
        <w:t>Budget Narrative</w:t>
      </w:r>
      <w:r w:rsidR="00577E1F" w:rsidRPr="002F0786">
        <w:rPr>
          <w:rFonts w:asciiTheme="minorHAnsi" w:hAnsiTheme="minorHAnsi" w:cs="Arial"/>
          <w:spacing w:val="-3"/>
          <w:kern w:val="2"/>
        </w:rPr>
        <w:t>:  All applicants must complete</w:t>
      </w:r>
      <w:r w:rsidRPr="002F0786">
        <w:rPr>
          <w:rFonts w:asciiTheme="minorHAnsi" w:hAnsiTheme="minorHAnsi" w:cs="Arial"/>
          <w:spacing w:val="-3"/>
          <w:kern w:val="2"/>
        </w:rPr>
        <w:t xml:space="preserve"> narrative </w:t>
      </w:r>
      <w:r w:rsidR="00577E1F" w:rsidRPr="002F0786">
        <w:rPr>
          <w:rFonts w:asciiTheme="minorHAnsi" w:hAnsiTheme="minorHAnsi" w:cs="Arial"/>
          <w:spacing w:val="-3"/>
          <w:kern w:val="2"/>
        </w:rPr>
        <w:t xml:space="preserve">sections of the budget form </w:t>
      </w:r>
      <w:r w:rsidRPr="002F0786">
        <w:rPr>
          <w:rFonts w:asciiTheme="minorHAnsi" w:hAnsiTheme="minorHAnsi" w:cs="Arial"/>
          <w:spacing w:val="-3"/>
          <w:kern w:val="2"/>
        </w:rPr>
        <w:t>explaining the amounts of funding requested in the budget detail as well as a brief explanation for the expense that ties it to the project/proposal narrative.  A narrative explanation is required for matching funds as well.</w:t>
      </w:r>
      <w:r w:rsidR="004E4271" w:rsidRPr="002F0786">
        <w:rPr>
          <w:rFonts w:asciiTheme="minorHAnsi" w:hAnsiTheme="minorHAnsi" w:cs="Arial"/>
          <w:spacing w:val="-3"/>
          <w:kern w:val="2"/>
        </w:rPr>
        <w:t xml:space="preserve">  Please note that any unused funds are not automatically carried forward from one year to the next.</w:t>
      </w:r>
      <w:r w:rsidR="009D3390" w:rsidRPr="002F0786">
        <w:rPr>
          <w:rFonts w:asciiTheme="minorHAnsi" w:hAnsiTheme="minorHAnsi" w:cs="Arial"/>
          <w:spacing w:val="-3"/>
          <w:kern w:val="2"/>
        </w:rPr>
        <w:t xml:space="preserve">  Applicants must create a budget that can be expended in full during this funding cycle.</w:t>
      </w:r>
    </w:p>
    <w:p w:rsidR="00746140" w:rsidRPr="002F0786" w:rsidRDefault="00746140" w:rsidP="00131E17">
      <w:pPr>
        <w:tabs>
          <w:tab w:val="left" w:pos="-720"/>
          <w:tab w:val="left" w:pos="360"/>
        </w:tabs>
        <w:suppressAutoHyphens/>
        <w:ind w:left="360" w:hanging="360"/>
        <w:jc w:val="both"/>
        <w:rPr>
          <w:rFonts w:asciiTheme="minorHAnsi" w:hAnsiTheme="minorHAnsi" w:cs="Arial"/>
          <w:spacing w:val="-3"/>
          <w:kern w:val="2"/>
        </w:rPr>
      </w:pPr>
    </w:p>
    <w:p w:rsidR="00366D99" w:rsidRPr="002F0786" w:rsidRDefault="00D81517" w:rsidP="00167E33">
      <w:pPr>
        <w:tabs>
          <w:tab w:val="left" w:pos="-720"/>
        </w:tabs>
        <w:suppressAutoHyphens/>
        <w:jc w:val="both"/>
        <w:rPr>
          <w:rFonts w:asciiTheme="minorHAnsi" w:hAnsiTheme="minorHAnsi" w:cs="Arial"/>
          <w:b/>
          <w:i/>
          <w:spacing w:val="-3"/>
          <w:kern w:val="2"/>
          <w:szCs w:val="21"/>
        </w:rPr>
      </w:pPr>
      <w:r w:rsidRPr="002F0786">
        <w:rPr>
          <w:rFonts w:asciiTheme="minorHAnsi" w:hAnsiTheme="minorHAnsi" w:cs="Arial"/>
          <w:spacing w:val="-3"/>
          <w:kern w:val="2"/>
          <w:highlight w:val="yellow"/>
          <w:u w:val="single"/>
        </w:rPr>
        <w:t>Grant funds must be spent only on allowable expenses</w:t>
      </w:r>
      <w:r w:rsidR="00366D99" w:rsidRPr="002F0786">
        <w:rPr>
          <w:rFonts w:asciiTheme="minorHAnsi" w:hAnsiTheme="minorHAnsi" w:cs="Arial"/>
          <w:spacing w:val="-3"/>
          <w:kern w:val="2"/>
          <w:highlight w:val="yellow"/>
        </w:rPr>
        <w:t>:</w:t>
      </w:r>
      <w:r w:rsidR="00366D99" w:rsidRPr="002F0786">
        <w:rPr>
          <w:rFonts w:asciiTheme="minorHAnsi" w:hAnsiTheme="minorHAnsi" w:cs="Arial"/>
          <w:i/>
          <w:spacing w:val="-3"/>
          <w:kern w:val="2"/>
          <w:szCs w:val="21"/>
          <w:highlight w:val="yellow"/>
        </w:rPr>
        <w:t xml:space="preserve"> </w:t>
      </w:r>
      <w:r w:rsidR="00744337" w:rsidRPr="002F0786">
        <w:rPr>
          <w:rFonts w:asciiTheme="minorHAnsi" w:hAnsiTheme="minorHAnsi" w:cs="Arial"/>
          <w:i/>
          <w:spacing w:val="-3"/>
          <w:kern w:val="2"/>
          <w:szCs w:val="21"/>
          <w:highlight w:val="yellow"/>
        </w:rPr>
        <w:t xml:space="preserve"> </w:t>
      </w:r>
      <w:r w:rsidR="00366D99" w:rsidRPr="002F0786">
        <w:rPr>
          <w:rFonts w:asciiTheme="minorHAnsi" w:hAnsiTheme="minorHAnsi" w:cs="Arial"/>
          <w:spacing w:val="-3"/>
          <w:kern w:val="2"/>
          <w:szCs w:val="21"/>
          <w:highlight w:val="yellow"/>
        </w:rPr>
        <w:t xml:space="preserve">In general, </w:t>
      </w:r>
      <w:r w:rsidR="00167E33" w:rsidRPr="002F0786">
        <w:rPr>
          <w:rFonts w:asciiTheme="minorHAnsi" w:hAnsiTheme="minorHAnsi" w:cs="Arial"/>
          <w:spacing w:val="-3"/>
          <w:kern w:val="2"/>
          <w:szCs w:val="21"/>
          <w:highlight w:val="yellow"/>
        </w:rPr>
        <w:t>VAWA</w:t>
      </w:r>
      <w:r w:rsidR="00366D99" w:rsidRPr="002F0786">
        <w:rPr>
          <w:rFonts w:asciiTheme="minorHAnsi" w:hAnsiTheme="minorHAnsi" w:cs="Arial"/>
          <w:spacing w:val="-3"/>
          <w:kern w:val="2"/>
          <w:szCs w:val="21"/>
          <w:highlight w:val="yellow"/>
        </w:rPr>
        <w:t xml:space="preserve"> grants may support personnel (including standard fringe benefits), training, technical assis</w:t>
      </w:r>
      <w:r w:rsidR="00167E33" w:rsidRPr="002F0786">
        <w:rPr>
          <w:rFonts w:asciiTheme="minorHAnsi" w:hAnsiTheme="minorHAnsi" w:cs="Arial"/>
          <w:spacing w:val="-3"/>
          <w:kern w:val="2"/>
          <w:szCs w:val="21"/>
          <w:highlight w:val="yellow"/>
        </w:rPr>
        <w:t>tance, data collec</w:t>
      </w:r>
      <w:r w:rsidR="00167E33" w:rsidRPr="002F0786">
        <w:rPr>
          <w:rFonts w:asciiTheme="minorHAnsi" w:hAnsiTheme="minorHAnsi" w:cs="Arial"/>
          <w:spacing w:val="-3"/>
          <w:kern w:val="2"/>
          <w:szCs w:val="21"/>
          <w:highlight w:val="yellow"/>
        </w:rPr>
        <w:softHyphen/>
        <w:t xml:space="preserve">tion, and </w:t>
      </w:r>
      <w:r w:rsidR="00366D99" w:rsidRPr="002F0786">
        <w:rPr>
          <w:rFonts w:asciiTheme="minorHAnsi" w:hAnsiTheme="minorHAnsi" w:cs="Arial"/>
          <w:spacing w:val="-3"/>
          <w:kern w:val="2"/>
          <w:szCs w:val="21"/>
          <w:highlight w:val="yellow"/>
        </w:rPr>
        <w:t>equipment costs to enhance the apprehension, prosecution and adjudication of persons committing violent crimes against women</w:t>
      </w:r>
      <w:r w:rsidR="00167E33" w:rsidRPr="002F0786">
        <w:rPr>
          <w:rFonts w:asciiTheme="minorHAnsi" w:hAnsiTheme="minorHAnsi" w:cs="Arial"/>
          <w:spacing w:val="-3"/>
          <w:kern w:val="2"/>
          <w:szCs w:val="21"/>
          <w:highlight w:val="yellow"/>
        </w:rPr>
        <w:t>,</w:t>
      </w:r>
      <w:r w:rsidR="00366D99" w:rsidRPr="002F0786">
        <w:rPr>
          <w:rFonts w:asciiTheme="minorHAnsi" w:hAnsiTheme="minorHAnsi" w:cs="Arial"/>
          <w:spacing w:val="-3"/>
          <w:kern w:val="2"/>
          <w:szCs w:val="21"/>
          <w:highlight w:val="yellow"/>
        </w:rPr>
        <w:t xml:space="preserve"> and to provide or improve services for victims.  Due to the competitive nature of this grant program, federal funds will only be provided for direct costs related to a qualifying project.  </w:t>
      </w:r>
      <w:r w:rsidR="003064F2" w:rsidRPr="002F0786">
        <w:rPr>
          <w:rFonts w:asciiTheme="minorHAnsi" w:hAnsiTheme="minorHAnsi" w:cs="Arial"/>
          <w:b/>
          <w:spacing w:val="-3"/>
          <w:kern w:val="2"/>
          <w:szCs w:val="21"/>
          <w:highlight w:val="yellow"/>
        </w:rPr>
        <w:t>Please Note:</w:t>
      </w:r>
      <w:r w:rsidR="003064F2" w:rsidRPr="002F0786">
        <w:rPr>
          <w:rFonts w:asciiTheme="minorHAnsi" w:hAnsiTheme="minorHAnsi" w:cs="Arial"/>
          <w:spacing w:val="-3"/>
          <w:kern w:val="2"/>
          <w:szCs w:val="21"/>
          <w:highlight w:val="yellow"/>
        </w:rPr>
        <w:t xml:space="preserve">  </w:t>
      </w:r>
      <w:r w:rsidR="003064F2" w:rsidRPr="002F0786">
        <w:rPr>
          <w:rFonts w:asciiTheme="minorHAnsi" w:hAnsiTheme="minorHAnsi" w:cs="Arial"/>
          <w:b/>
          <w:i/>
          <w:spacing w:val="-3"/>
          <w:kern w:val="2"/>
          <w:szCs w:val="21"/>
          <w:highlight w:val="yellow"/>
        </w:rPr>
        <w:t xml:space="preserve">Cash, Gift Cards and Vouchers or similar cash equivalents will not be funded.  </w:t>
      </w:r>
      <w:r w:rsidR="00366D99" w:rsidRPr="002F0786">
        <w:rPr>
          <w:rFonts w:asciiTheme="minorHAnsi" w:hAnsiTheme="minorHAnsi" w:cs="Arial"/>
          <w:b/>
          <w:i/>
          <w:spacing w:val="-3"/>
          <w:kern w:val="2"/>
          <w:szCs w:val="21"/>
          <w:highlight w:val="yellow"/>
        </w:rPr>
        <w:t>Indirect costs will not be funded, nor will the waiver of such costs be allowed to fulfill the project match requirement.</w:t>
      </w:r>
    </w:p>
    <w:p w:rsidR="00D81517" w:rsidRPr="002F0786" w:rsidRDefault="00D81517" w:rsidP="00131E17">
      <w:pPr>
        <w:tabs>
          <w:tab w:val="left" w:pos="-720"/>
        </w:tabs>
        <w:suppressAutoHyphens/>
        <w:jc w:val="both"/>
        <w:rPr>
          <w:rFonts w:asciiTheme="minorHAnsi" w:hAnsiTheme="minorHAnsi" w:cs="Arial"/>
          <w:spacing w:val="-3"/>
          <w:kern w:val="2"/>
        </w:rPr>
      </w:pPr>
    </w:p>
    <w:p w:rsidR="00D81517" w:rsidRPr="002F0786" w:rsidRDefault="00D81517" w:rsidP="00167E33">
      <w:pPr>
        <w:tabs>
          <w:tab w:val="left" w:pos="-720"/>
        </w:tabs>
        <w:suppressAutoHyphens/>
        <w:jc w:val="both"/>
        <w:rPr>
          <w:rFonts w:asciiTheme="minorHAnsi" w:hAnsiTheme="minorHAnsi" w:cs="Arial"/>
          <w:kern w:val="2"/>
          <w:szCs w:val="24"/>
        </w:rPr>
      </w:pPr>
      <w:r w:rsidRPr="002F0786">
        <w:rPr>
          <w:rFonts w:asciiTheme="minorHAnsi" w:hAnsiTheme="minorHAnsi" w:cs="Arial"/>
          <w:spacing w:val="-3"/>
          <w:kern w:val="2"/>
          <w:szCs w:val="24"/>
          <w:u w:val="single"/>
        </w:rPr>
        <w:t>Limitations On Funding</w:t>
      </w:r>
      <w:r w:rsidRPr="002F0786">
        <w:rPr>
          <w:rFonts w:asciiTheme="minorHAnsi" w:hAnsiTheme="minorHAnsi" w:cs="Arial"/>
          <w:spacing w:val="-3"/>
          <w:kern w:val="2"/>
          <w:szCs w:val="24"/>
        </w:rPr>
        <w:t>:</w:t>
      </w:r>
      <w:r w:rsidR="00744337" w:rsidRPr="002F0786">
        <w:rPr>
          <w:rFonts w:asciiTheme="minorHAnsi" w:hAnsiTheme="minorHAnsi" w:cs="Arial"/>
          <w:spacing w:val="-3"/>
          <w:kern w:val="2"/>
          <w:szCs w:val="24"/>
        </w:rPr>
        <w:t xml:space="preserve"> </w:t>
      </w:r>
      <w:r w:rsidR="005C6AEA" w:rsidRPr="002F0786">
        <w:rPr>
          <w:rFonts w:asciiTheme="minorHAnsi" w:hAnsiTheme="minorHAnsi" w:cs="Arial"/>
          <w:color w:val="222222"/>
          <w:spacing w:val="-3"/>
          <w:szCs w:val="24"/>
        </w:rPr>
        <w:t>In jurisdictions with a population over 100,000, individual project awards will not exceed $70,000 for this grant period.  In jurisdictions with a population of less than 100,000, project awards will not exceed $40,000 for this grant period.  </w:t>
      </w:r>
      <w:r w:rsidR="005C6AEA" w:rsidRPr="002F0786">
        <w:rPr>
          <w:rFonts w:asciiTheme="minorHAnsi" w:hAnsiTheme="minorHAnsi" w:cs="Arial"/>
          <w:color w:val="222222"/>
          <w:szCs w:val="24"/>
        </w:rPr>
        <w:t xml:space="preserve">ALL applications are expected to adhere to these funding caps. </w:t>
      </w:r>
      <w:r w:rsidR="00366D99" w:rsidRPr="002F0786">
        <w:rPr>
          <w:rFonts w:asciiTheme="minorHAnsi" w:hAnsiTheme="minorHAnsi" w:cs="Arial"/>
          <w:spacing w:val="-3"/>
          <w:kern w:val="2"/>
          <w:szCs w:val="24"/>
        </w:rPr>
        <w:t xml:space="preserve"> </w:t>
      </w:r>
      <w:r w:rsidRPr="002F0786">
        <w:rPr>
          <w:rFonts w:asciiTheme="minorHAnsi" w:hAnsiTheme="minorHAnsi" w:cs="Arial"/>
          <w:b/>
          <w:kern w:val="2"/>
          <w:szCs w:val="24"/>
        </w:rPr>
        <w:t xml:space="preserve">The </w:t>
      </w:r>
      <w:r w:rsidR="00470724" w:rsidRPr="002F0786">
        <w:rPr>
          <w:rFonts w:asciiTheme="minorHAnsi" w:hAnsiTheme="minorHAnsi" w:cs="Arial"/>
          <w:b/>
          <w:kern w:val="2"/>
          <w:szCs w:val="24"/>
        </w:rPr>
        <w:t>OAG</w:t>
      </w:r>
      <w:r w:rsidRPr="002F0786">
        <w:rPr>
          <w:rFonts w:asciiTheme="minorHAnsi" w:hAnsiTheme="minorHAnsi" w:cs="Arial"/>
          <w:b/>
          <w:kern w:val="2"/>
          <w:szCs w:val="24"/>
        </w:rPr>
        <w:t xml:space="preserve"> has the discretion to make grants for greater or lesser amounts than requested and to negotiate the scope of work and budget with applicants prior to award of a grant.</w:t>
      </w:r>
    </w:p>
    <w:p w:rsidR="00D81517" w:rsidRPr="002F0786" w:rsidRDefault="00D81517" w:rsidP="00131E17">
      <w:pPr>
        <w:tabs>
          <w:tab w:val="left" w:pos="-720"/>
        </w:tabs>
        <w:suppressAutoHyphens/>
        <w:jc w:val="both"/>
        <w:rPr>
          <w:rFonts w:asciiTheme="minorHAnsi" w:hAnsiTheme="minorHAnsi" w:cs="Arial"/>
          <w:b/>
          <w:spacing w:val="-3"/>
          <w:kern w:val="2"/>
          <w:u w:val="single"/>
        </w:rPr>
      </w:pPr>
    </w:p>
    <w:p w:rsidR="000A4DA6" w:rsidRPr="002F0786" w:rsidRDefault="000A4DA6" w:rsidP="00167E33">
      <w:pPr>
        <w:tabs>
          <w:tab w:val="left" w:pos="-720"/>
        </w:tabs>
        <w:suppressAutoHyphens/>
        <w:jc w:val="both"/>
        <w:rPr>
          <w:rFonts w:asciiTheme="minorHAnsi" w:hAnsiTheme="minorHAnsi" w:cs="Arial"/>
          <w:spacing w:val="-3"/>
          <w:kern w:val="2"/>
          <w:u w:val="single"/>
        </w:rPr>
      </w:pPr>
      <w:r w:rsidRPr="002F0786">
        <w:rPr>
          <w:rFonts w:asciiTheme="minorHAnsi" w:hAnsiTheme="minorHAnsi" w:cs="Arial"/>
          <w:spacing w:val="-3"/>
          <w:kern w:val="2"/>
          <w:u w:val="single"/>
        </w:rPr>
        <w:t>Supplanting Prohibition</w:t>
      </w:r>
      <w:r w:rsidR="009A1C83" w:rsidRPr="002F0786">
        <w:rPr>
          <w:rFonts w:asciiTheme="minorHAnsi" w:hAnsiTheme="minorHAnsi" w:cs="Arial"/>
          <w:spacing w:val="-3"/>
          <w:kern w:val="2"/>
          <w:u w:val="single"/>
        </w:rPr>
        <w:t>:</w:t>
      </w:r>
      <w:r w:rsidR="00D77B11" w:rsidRPr="002F0786">
        <w:rPr>
          <w:rFonts w:asciiTheme="minorHAnsi" w:hAnsiTheme="minorHAnsi" w:cs="Arial"/>
          <w:spacing w:val="-3"/>
          <w:kern w:val="2"/>
        </w:rPr>
        <w:t xml:space="preserve">  </w:t>
      </w:r>
      <w:r w:rsidRPr="002F0786">
        <w:rPr>
          <w:rFonts w:asciiTheme="minorHAnsi" w:hAnsiTheme="minorHAnsi" w:cs="Arial"/>
          <w:spacing w:val="-3"/>
          <w:kern w:val="2"/>
        </w:rPr>
        <w:t xml:space="preserve">Federal funds must be used to supplement existing funds for program activities and may not replace (supplant) </w:t>
      </w:r>
      <w:r w:rsidR="00167E33" w:rsidRPr="002F0786">
        <w:rPr>
          <w:rFonts w:asciiTheme="minorHAnsi" w:hAnsiTheme="minorHAnsi" w:cs="Arial"/>
          <w:spacing w:val="-3"/>
          <w:kern w:val="2"/>
        </w:rPr>
        <w:t xml:space="preserve">federal or </w:t>
      </w:r>
      <w:r w:rsidRPr="002F0786">
        <w:rPr>
          <w:rFonts w:asciiTheme="minorHAnsi" w:hAnsiTheme="minorHAnsi" w:cs="Arial"/>
          <w:spacing w:val="-3"/>
          <w:kern w:val="2"/>
        </w:rPr>
        <w:t>non-federal funds which have been appro</w:t>
      </w:r>
      <w:r w:rsidRPr="002F0786">
        <w:rPr>
          <w:rFonts w:asciiTheme="minorHAnsi" w:hAnsiTheme="minorHAnsi" w:cs="Arial"/>
          <w:spacing w:val="-3"/>
          <w:kern w:val="2"/>
        </w:rPr>
        <w:softHyphen/>
        <w:t>priated for the same purpose.  Potential supplanting will be the subject of monitoring and audit.  Violations can result in a range of penalties, including suspension of future funds under this program, suspension or debarment from Federal grants, recoupment of monies provided under this grant, and civil and/or criminal penalties.</w:t>
      </w:r>
    </w:p>
    <w:p w:rsidR="000A4DA6" w:rsidRPr="002F0786" w:rsidRDefault="000A4DA6" w:rsidP="00131E17">
      <w:pPr>
        <w:tabs>
          <w:tab w:val="left" w:pos="-720"/>
          <w:tab w:val="left" w:pos="0"/>
        </w:tabs>
        <w:suppressAutoHyphens/>
        <w:jc w:val="both"/>
        <w:rPr>
          <w:rFonts w:asciiTheme="minorHAnsi" w:hAnsiTheme="minorHAnsi" w:cs="Arial"/>
          <w:spacing w:val="-3"/>
          <w:kern w:val="2"/>
          <w:u w:val="single"/>
        </w:rPr>
      </w:pPr>
    </w:p>
    <w:p w:rsidR="003064F2" w:rsidRPr="002F0786" w:rsidRDefault="00BC0D1F" w:rsidP="00167E33">
      <w:pPr>
        <w:tabs>
          <w:tab w:val="left" w:pos="-720"/>
          <w:tab w:val="left" w:pos="0"/>
        </w:tabs>
        <w:suppressAutoHyphens/>
        <w:jc w:val="both"/>
        <w:rPr>
          <w:rFonts w:asciiTheme="minorHAnsi" w:hAnsiTheme="minorHAnsi" w:cs="Arial"/>
          <w:spacing w:val="-3"/>
          <w:kern w:val="2"/>
          <w:szCs w:val="21"/>
        </w:rPr>
      </w:pPr>
      <w:r w:rsidRPr="002F0786">
        <w:rPr>
          <w:rFonts w:asciiTheme="minorHAnsi" w:hAnsiTheme="minorHAnsi" w:cs="Arial"/>
          <w:spacing w:val="-3"/>
          <w:kern w:val="2"/>
          <w:u w:val="single"/>
        </w:rPr>
        <w:t>*</w:t>
      </w:r>
      <w:r w:rsidR="000A4DA6" w:rsidRPr="002F0786">
        <w:rPr>
          <w:rFonts w:asciiTheme="minorHAnsi" w:hAnsiTheme="minorHAnsi" w:cs="Arial"/>
          <w:spacing w:val="-3"/>
          <w:kern w:val="2"/>
          <w:u w:val="single"/>
        </w:rPr>
        <w:t>Match Requirements</w:t>
      </w:r>
      <w:r w:rsidRPr="002F0786">
        <w:rPr>
          <w:rFonts w:asciiTheme="minorHAnsi" w:hAnsiTheme="minorHAnsi" w:cs="Arial"/>
          <w:spacing w:val="-3"/>
          <w:kern w:val="2"/>
          <w:u w:val="single"/>
        </w:rPr>
        <w:t>:</w:t>
      </w:r>
      <w:r w:rsidR="00D77B11" w:rsidRPr="002F0786">
        <w:rPr>
          <w:rFonts w:asciiTheme="minorHAnsi" w:hAnsiTheme="minorHAnsi" w:cs="Arial"/>
          <w:spacing w:val="-3"/>
          <w:kern w:val="2"/>
        </w:rPr>
        <w:t xml:space="preserve">  </w:t>
      </w:r>
      <w:r w:rsidR="00E36554" w:rsidRPr="002F0786">
        <w:rPr>
          <w:rFonts w:asciiTheme="minorHAnsi" w:hAnsiTheme="minorHAnsi" w:cs="Arial"/>
          <w:spacing w:val="-3"/>
          <w:kern w:val="2"/>
        </w:rPr>
        <w:t xml:space="preserve">A 25 percent matching requirement will be imposed on all sub-grantees, except for non-profit, community-based organizations funded under the </w:t>
      </w:r>
      <w:r w:rsidR="00470724" w:rsidRPr="002F0786">
        <w:rPr>
          <w:rFonts w:asciiTheme="minorHAnsi" w:hAnsiTheme="minorHAnsi" w:cs="Arial"/>
          <w:spacing w:val="-3"/>
          <w:kern w:val="2"/>
        </w:rPr>
        <w:t xml:space="preserve">VAWA </w:t>
      </w:r>
      <w:r w:rsidR="00E36554" w:rsidRPr="002F0786">
        <w:rPr>
          <w:rFonts w:asciiTheme="minorHAnsi" w:hAnsiTheme="minorHAnsi" w:cs="Arial"/>
          <w:spacing w:val="-3"/>
          <w:kern w:val="2"/>
        </w:rPr>
        <w:t xml:space="preserve">Victim Services or Discretionary funding </w:t>
      </w:r>
      <w:r w:rsidR="00E36554" w:rsidRPr="002F0786">
        <w:rPr>
          <w:rFonts w:asciiTheme="minorHAnsi" w:hAnsiTheme="minorHAnsi" w:cs="Arial"/>
          <w:spacing w:val="-3"/>
          <w:kern w:val="2"/>
        </w:rPr>
        <w:lastRenderedPageBreak/>
        <w:t xml:space="preserve">categories. </w:t>
      </w:r>
      <w:r w:rsidR="000935C2" w:rsidRPr="002F0786">
        <w:rPr>
          <w:rFonts w:asciiTheme="minorHAnsi" w:hAnsiTheme="minorHAnsi" w:cs="Arial"/>
          <w:spacing w:val="-3"/>
          <w:kern w:val="2"/>
          <w:szCs w:val="21"/>
        </w:rPr>
        <w:t xml:space="preserve">Exempt organizations may provide match on a voluntary basis.  Non-profit, victim services organization applying for a project in the </w:t>
      </w:r>
      <w:r w:rsidR="003064F2" w:rsidRPr="002F0786">
        <w:rPr>
          <w:rFonts w:asciiTheme="minorHAnsi" w:hAnsiTheme="minorHAnsi" w:cs="Arial"/>
          <w:spacing w:val="-3"/>
          <w:kern w:val="2"/>
          <w:szCs w:val="21"/>
        </w:rPr>
        <w:t xml:space="preserve">VAWA </w:t>
      </w:r>
      <w:r w:rsidR="000935C2" w:rsidRPr="002F0786">
        <w:rPr>
          <w:rFonts w:asciiTheme="minorHAnsi" w:hAnsiTheme="minorHAnsi" w:cs="Arial"/>
          <w:spacing w:val="-3"/>
          <w:kern w:val="2"/>
          <w:szCs w:val="21"/>
        </w:rPr>
        <w:t xml:space="preserve">law enforcement, </w:t>
      </w:r>
      <w:r w:rsidR="00736066" w:rsidRPr="002F0786">
        <w:rPr>
          <w:rFonts w:asciiTheme="minorHAnsi" w:hAnsiTheme="minorHAnsi" w:cs="Arial"/>
          <w:spacing w:val="-3"/>
          <w:kern w:val="2"/>
          <w:szCs w:val="21"/>
        </w:rPr>
        <w:t xml:space="preserve">prosecution, </w:t>
      </w:r>
      <w:r w:rsidR="000935C2" w:rsidRPr="002F0786">
        <w:rPr>
          <w:rFonts w:asciiTheme="minorHAnsi" w:hAnsiTheme="minorHAnsi" w:cs="Arial"/>
          <w:spacing w:val="-3"/>
          <w:kern w:val="2"/>
          <w:szCs w:val="21"/>
        </w:rPr>
        <w:t xml:space="preserve">courts, or discretionary categories must provide a 25% match.  Cash and/or in-kind services </w:t>
      </w:r>
      <w:r w:rsidR="00167E33" w:rsidRPr="002F0786">
        <w:rPr>
          <w:rFonts w:asciiTheme="minorHAnsi" w:hAnsiTheme="minorHAnsi" w:cs="Arial"/>
          <w:spacing w:val="-3"/>
          <w:kern w:val="2"/>
          <w:szCs w:val="21"/>
        </w:rPr>
        <w:t xml:space="preserve">from non-federal funding sources </w:t>
      </w:r>
      <w:r w:rsidR="000935C2" w:rsidRPr="002F0786">
        <w:rPr>
          <w:rFonts w:asciiTheme="minorHAnsi" w:hAnsiTheme="minorHAnsi" w:cs="Arial"/>
          <w:spacing w:val="-3"/>
          <w:kern w:val="2"/>
          <w:szCs w:val="21"/>
        </w:rPr>
        <w:t xml:space="preserve">may be used as match.  </w:t>
      </w:r>
    </w:p>
    <w:p w:rsidR="00167E33" w:rsidRPr="002F0786" w:rsidRDefault="00167E33" w:rsidP="00167E33">
      <w:pPr>
        <w:tabs>
          <w:tab w:val="left" w:pos="-720"/>
          <w:tab w:val="left" w:pos="0"/>
        </w:tabs>
        <w:suppressAutoHyphens/>
        <w:jc w:val="both"/>
        <w:rPr>
          <w:rFonts w:asciiTheme="minorHAnsi" w:hAnsiTheme="minorHAnsi" w:cs="Arial"/>
          <w:spacing w:val="-3"/>
          <w:kern w:val="2"/>
          <w:szCs w:val="21"/>
        </w:rPr>
      </w:pPr>
    </w:p>
    <w:p w:rsidR="000935C2" w:rsidRPr="002F0786" w:rsidRDefault="000935C2" w:rsidP="00167E33">
      <w:pPr>
        <w:tabs>
          <w:tab w:val="left" w:pos="-720"/>
          <w:tab w:val="left" w:pos="0"/>
        </w:tabs>
        <w:suppressAutoHyphens/>
        <w:jc w:val="both"/>
        <w:rPr>
          <w:rFonts w:asciiTheme="minorHAnsi" w:hAnsiTheme="minorHAnsi" w:cs="Arial"/>
          <w:i/>
          <w:spacing w:val="-3"/>
          <w:kern w:val="2"/>
          <w:szCs w:val="21"/>
          <w:u w:val="single"/>
        </w:rPr>
      </w:pPr>
      <w:r w:rsidRPr="002F0786">
        <w:rPr>
          <w:rFonts w:asciiTheme="minorHAnsi" w:hAnsiTheme="minorHAnsi" w:cs="Arial"/>
          <w:spacing w:val="-3"/>
          <w:kern w:val="2"/>
          <w:szCs w:val="21"/>
        </w:rPr>
        <w:t>All matching funds will be restricted to the same uses as VAWA</w:t>
      </w:r>
      <w:r w:rsidR="003064F2" w:rsidRPr="002F0786">
        <w:rPr>
          <w:rFonts w:asciiTheme="minorHAnsi" w:hAnsiTheme="minorHAnsi" w:cs="Arial"/>
          <w:spacing w:val="-3"/>
          <w:kern w:val="2"/>
          <w:szCs w:val="21"/>
        </w:rPr>
        <w:t xml:space="preserve"> </w:t>
      </w:r>
      <w:r w:rsidRPr="002F0786">
        <w:rPr>
          <w:rFonts w:asciiTheme="minorHAnsi" w:hAnsiTheme="minorHAnsi" w:cs="Arial"/>
          <w:spacing w:val="-3"/>
          <w:kern w:val="2"/>
          <w:szCs w:val="21"/>
        </w:rPr>
        <w:t xml:space="preserve">and must be expended within the grant period.  All sub-grantees must submit, together with their monthly financial reports, documentation that identifies how match is to be applied and the source </w:t>
      </w:r>
      <w:r w:rsidR="00FB3880" w:rsidRPr="002F0786">
        <w:rPr>
          <w:rFonts w:asciiTheme="minorHAnsi" w:hAnsiTheme="minorHAnsi" w:cs="Arial"/>
          <w:spacing w:val="-3"/>
          <w:kern w:val="2"/>
          <w:szCs w:val="21"/>
        </w:rPr>
        <w:t>of all matching contributions.</w:t>
      </w:r>
      <w:r w:rsidR="00C63E3F" w:rsidRPr="002F0786">
        <w:rPr>
          <w:rFonts w:asciiTheme="minorHAnsi" w:hAnsiTheme="minorHAnsi" w:cs="Arial"/>
          <w:spacing w:val="-3"/>
          <w:kern w:val="2"/>
          <w:szCs w:val="21"/>
        </w:rPr>
        <w:t xml:space="preserve">  All volunteered match, is </w:t>
      </w:r>
      <w:r w:rsidR="003064F2" w:rsidRPr="002F0786">
        <w:rPr>
          <w:rFonts w:asciiTheme="minorHAnsi" w:hAnsiTheme="minorHAnsi" w:cs="Arial"/>
          <w:spacing w:val="-3"/>
          <w:kern w:val="2"/>
          <w:szCs w:val="21"/>
        </w:rPr>
        <w:t>grateful</w:t>
      </w:r>
      <w:r w:rsidR="00C63E3F" w:rsidRPr="002F0786">
        <w:rPr>
          <w:rFonts w:asciiTheme="minorHAnsi" w:hAnsiTheme="minorHAnsi" w:cs="Arial"/>
          <w:spacing w:val="-3"/>
          <w:kern w:val="2"/>
          <w:szCs w:val="21"/>
        </w:rPr>
        <w:t>ly appreciated</w:t>
      </w:r>
      <w:r w:rsidR="00A67A7A" w:rsidRPr="002F0786">
        <w:rPr>
          <w:rFonts w:asciiTheme="minorHAnsi" w:hAnsiTheme="minorHAnsi" w:cs="Arial"/>
          <w:i/>
          <w:spacing w:val="-3"/>
          <w:kern w:val="2"/>
          <w:szCs w:val="21"/>
          <w:u w:val="single"/>
        </w:rPr>
        <w:t>; however, if “volunteered” match is included within the budget, it becomes part of the official application and is no longer considered a voluntary contribution</w:t>
      </w:r>
      <w:r w:rsidR="00394252" w:rsidRPr="002F0786">
        <w:rPr>
          <w:rFonts w:asciiTheme="minorHAnsi" w:hAnsiTheme="minorHAnsi" w:cs="Arial"/>
          <w:i/>
          <w:spacing w:val="-3"/>
          <w:kern w:val="2"/>
          <w:szCs w:val="21"/>
          <w:u w:val="single"/>
        </w:rPr>
        <w:t>.</w:t>
      </w:r>
    </w:p>
    <w:p w:rsidR="000935C2" w:rsidRPr="002F0786" w:rsidRDefault="000935C2" w:rsidP="00167E33">
      <w:pPr>
        <w:tabs>
          <w:tab w:val="left" w:pos="-720"/>
          <w:tab w:val="left" w:pos="0"/>
        </w:tabs>
        <w:suppressAutoHyphens/>
        <w:jc w:val="both"/>
        <w:rPr>
          <w:rFonts w:asciiTheme="minorHAnsi" w:hAnsiTheme="minorHAnsi" w:cs="Arial"/>
          <w:spacing w:val="-3"/>
          <w:kern w:val="2"/>
          <w:szCs w:val="21"/>
        </w:rPr>
      </w:pPr>
    </w:p>
    <w:p w:rsidR="000935C2" w:rsidRPr="002F0786" w:rsidRDefault="000935C2" w:rsidP="00167E33">
      <w:pPr>
        <w:widowControl/>
        <w:tabs>
          <w:tab w:val="left" w:pos="-720"/>
          <w:tab w:val="left" w:pos="0"/>
        </w:tabs>
        <w:suppressAutoHyphens/>
        <w:jc w:val="both"/>
        <w:rPr>
          <w:rFonts w:asciiTheme="minorHAnsi" w:hAnsiTheme="minorHAnsi" w:cs="Arial"/>
          <w:spacing w:val="-3"/>
          <w:kern w:val="2"/>
          <w:szCs w:val="21"/>
        </w:rPr>
      </w:pPr>
      <w:r w:rsidRPr="002F0786">
        <w:rPr>
          <w:rFonts w:asciiTheme="minorHAnsi" w:hAnsiTheme="minorHAnsi" w:cs="Arial"/>
          <w:spacing w:val="-3"/>
          <w:kern w:val="2"/>
          <w:szCs w:val="21"/>
        </w:rPr>
        <w:t>Match cannot be derived from other federal sources.  In-kind match may include donations of expendable equipment, office supplies, workshop or classroom materials, work space, or the monetary value of time contributed by professional and technical personnel and other skilled and unskilled labor if the services they provide are an integral and necessary part of a funded project.  The value placed on loaned or donated equipment may not exceed its fair rental value.  The value placed on donated services must be consistent with the rate of compensation paid for similar work in the organization or the labor market.  Fringe benefits may be included in the valuation.</w:t>
      </w:r>
      <w:r w:rsidR="00BC0D1F" w:rsidRPr="002F0786">
        <w:rPr>
          <w:rFonts w:asciiTheme="minorHAnsi" w:hAnsiTheme="minorHAnsi" w:cs="Arial"/>
          <w:spacing w:val="-3"/>
          <w:kern w:val="2"/>
          <w:szCs w:val="21"/>
        </w:rPr>
        <w:t xml:space="preserve">  </w:t>
      </w:r>
      <w:r w:rsidRPr="002F0786">
        <w:rPr>
          <w:rFonts w:asciiTheme="minorHAnsi" w:hAnsiTheme="minorHAnsi" w:cs="Arial"/>
          <w:spacing w:val="-3"/>
          <w:kern w:val="2"/>
          <w:szCs w:val="21"/>
        </w:rPr>
        <w:t xml:space="preserve">Volunteer services must be documented, and to the extent feasible, supported by the same methods used by the recipient organization for its own employees.  The value of donated space may not exceed the fair rental value of comparable space as established by an independent appraisal of comparable space and facilities in a privately owned building in the same locality.  The basis for determining the value of personal services, materials, equipment, and space must be documented.  </w:t>
      </w:r>
    </w:p>
    <w:p w:rsidR="000935C2" w:rsidRPr="002F0786" w:rsidRDefault="000935C2" w:rsidP="00131E17">
      <w:pPr>
        <w:widowControl/>
        <w:tabs>
          <w:tab w:val="left" w:pos="-720"/>
          <w:tab w:val="left" w:pos="0"/>
        </w:tabs>
        <w:suppressAutoHyphens/>
        <w:jc w:val="both"/>
        <w:rPr>
          <w:rFonts w:asciiTheme="minorHAnsi" w:hAnsiTheme="minorHAnsi" w:cs="Arial"/>
          <w:spacing w:val="-3"/>
          <w:kern w:val="2"/>
          <w:szCs w:val="22"/>
        </w:rPr>
      </w:pPr>
      <w:r w:rsidRPr="002F0786">
        <w:rPr>
          <w:rFonts w:asciiTheme="minorHAnsi" w:hAnsiTheme="minorHAnsi" w:cs="Arial"/>
          <w:spacing w:val="-3"/>
          <w:kern w:val="2"/>
          <w:szCs w:val="22"/>
        </w:rPr>
        <w:tab/>
      </w:r>
    </w:p>
    <w:p w:rsidR="000935C2" w:rsidRPr="002F0786" w:rsidRDefault="000935C2" w:rsidP="00131E17">
      <w:pPr>
        <w:widowControl/>
        <w:tabs>
          <w:tab w:val="left" w:pos="-720"/>
          <w:tab w:val="left" w:pos="0"/>
        </w:tabs>
        <w:suppressAutoHyphens/>
        <w:jc w:val="both"/>
        <w:rPr>
          <w:rFonts w:asciiTheme="minorHAnsi" w:hAnsiTheme="minorHAnsi" w:cs="Arial"/>
          <w:b/>
          <w:spacing w:val="-3"/>
          <w:kern w:val="2"/>
          <w:szCs w:val="21"/>
        </w:rPr>
      </w:pPr>
      <w:r w:rsidRPr="002F0786">
        <w:rPr>
          <w:rFonts w:asciiTheme="minorHAnsi" w:hAnsiTheme="minorHAnsi" w:cs="Arial"/>
          <w:b/>
          <w:spacing w:val="-3"/>
          <w:kern w:val="2"/>
          <w:szCs w:val="21"/>
        </w:rPr>
        <w:t>Due to the competitive nature of this grant program, indirect costs will not be considered for funding and, therefore, cannot be used as match.</w:t>
      </w:r>
    </w:p>
    <w:p w:rsidR="000A4DA6" w:rsidRPr="002F0786" w:rsidRDefault="000A4DA6" w:rsidP="00131E17">
      <w:pPr>
        <w:tabs>
          <w:tab w:val="left" w:pos="-720"/>
          <w:tab w:val="left" w:pos="0"/>
        </w:tabs>
        <w:suppressAutoHyphens/>
        <w:jc w:val="both"/>
        <w:rPr>
          <w:rFonts w:asciiTheme="minorHAnsi" w:hAnsiTheme="minorHAnsi" w:cs="Arial"/>
          <w:spacing w:val="-3"/>
          <w:kern w:val="2"/>
        </w:rPr>
      </w:pPr>
    </w:p>
    <w:p w:rsidR="00CA2B62" w:rsidRPr="002F0786" w:rsidRDefault="000A4DA6" w:rsidP="006E37EB">
      <w:pPr>
        <w:tabs>
          <w:tab w:val="left" w:pos="-720"/>
          <w:tab w:val="left" w:pos="360"/>
        </w:tabs>
        <w:suppressAutoHyphens/>
        <w:ind w:left="360" w:hanging="360"/>
        <w:rPr>
          <w:rFonts w:asciiTheme="minorHAnsi" w:hAnsiTheme="minorHAnsi" w:cs="Arial"/>
        </w:rPr>
      </w:pPr>
      <w:r w:rsidRPr="002F0786">
        <w:rPr>
          <w:rFonts w:asciiTheme="minorHAnsi" w:hAnsiTheme="minorHAnsi" w:cs="Arial"/>
          <w:spacing w:val="-3"/>
          <w:kern w:val="2"/>
          <w:u w:val="single"/>
        </w:rPr>
        <w:t>Additional Information</w:t>
      </w:r>
      <w:r w:rsidR="00BC0D1F" w:rsidRPr="002F0786">
        <w:rPr>
          <w:rFonts w:asciiTheme="minorHAnsi" w:hAnsiTheme="minorHAnsi" w:cs="Arial"/>
          <w:spacing w:val="-3"/>
          <w:kern w:val="2"/>
          <w:u w:val="single"/>
        </w:rPr>
        <w:t>:</w:t>
      </w:r>
      <w:r w:rsidR="00D77B11" w:rsidRPr="002F0786">
        <w:rPr>
          <w:rFonts w:asciiTheme="minorHAnsi" w:hAnsiTheme="minorHAnsi" w:cs="Arial"/>
          <w:spacing w:val="-3"/>
          <w:kern w:val="2"/>
        </w:rPr>
        <w:t xml:space="preserve">  </w:t>
      </w:r>
      <w:r w:rsidR="00CA2B62" w:rsidRPr="002F0786">
        <w:rPr>
          <w:rFonts w:asciiTheme="minorHAnsi" w:hAnsiTheme="minorHAnsi" w:cs="Arial"/>
          <w:spacing w:val="-3"/>
          <w:kern w:val="2"/>
        </w:rPr>
        <w:t xml:space="preserve">All </w:t>
      </w:r>
      <w:r w:rsidRPr="002F0786">
        <w:rPr>
          <w:rFonts w:asciiTheme="minorHAnsi" w:hAnsiTheme="minorHAnsi" w:cs="Arial"/>
          <w:spacing w:val="-3"/>
          <w:kern w:val="2"/>
        </w:rPr>
        <w:t>sub</w:t>
      </w:r>
      <w:r w:rsidR="00BC0D1F" w:rsidRPr="002F0786">
        <w:rPr>
          <w:rFonts w:asciiTheme="minorHAnsi" w:hAnsiTheme="minorHAnsi" w:cs="Arial"/>
          <w:spacing w:val="-3"/>
          <w:kern w:val="2"/>
        </w:rPr>
        <w:t>-</w:t>
      </w:r>
      <w:r w:rsidRPr="002F0786">
        <w:rPr>
          <w:rFonts w:asciiTheme="minorHAnsi" w:hAnsiTheme="minorHAnsi" w:cs="Arial"/>
          <w:spacing w:val="-3"/>
          <w:kern w:val="2"/>
        </w:rPr>
        <w:t>grant</w:t>
      </w:r>
      <w:r w:rsidR="00F403A8" w:rsidRPr="002F0786">
        <w:rPr>
          <w:rFonts w:asciiTheme="minorHAnsi" w:hAnsiTheme="minorHAnsi" w:cs="Arial"/>
          <w:spacing w:val="-3"/>
          <w:kern w:val="2"/>
        </w:rPr>
        <w:t>s</w:t>
      </w:r>
      <w:r w:rsidRPr="002F0786">
        <w:rPr>
          <w:rFonts w:asciiTheme="minorHAnsi" w:hAnsiTheme="minorHAnsi" w:cs="Arial"/>
          <w:spacing w:val="-3"/>
          <w:kern w:val="2"/>
        </w:rPr>
        <w:t xml:space="preserve"> </w:t>
      </w:r>
      <w:r w:rsidR="00CA2B62" w:rsidRPr="002F0786">
        <w:rPr>
          <w:rFonts w:asciiTheme="minorHAnsi" w:hAnsiTheme="minorHAnsi" w:cs="Arial"/>
          <w:spacing w:val="-3"/>
          <w:kern w:val="2"/>
        </w:rPr>
        <w:t>resulting from this solicitation</w:t>
      </w:r>
      <w:r w:rsidRPr="002F0786">
        <w:rPr>
          <w:rFonts w:asciiTheme="minorHAnsi" w:hAnsiTheme="minorHAnsi" w:cs="Arial"/>
          <w:spacing w:val="-3"/>
          <w:kern w:val="2"/>
        </w:rPr>
        <w:t xml:space="preserve"> are governed by the provisions of the government-wide </w:t>
      </w:r>
      <w:r w:rsidR="00CA2B62" w:rsidRPr="002F0786">
        <w:rPr>
          <w:rFonts w:asciiTheme="minorHAnsi" w:hAnsiTheme="minorHAnsi" w:cs="Arial"/>
          <w:spacing w:val="-3"/>
          <w:kern w:val="2"/>
        </w:rPr>
        <w:t>Super Circular</w:t>
      </w:r>
      <w:r w:rsidRPr="002F0786">
        <w:rPr>
          <w:rFonts w:asciiTheme="minorHAnsi" w:hAnsiTheme="minorHAnsi" w:cs="Arial"/>
          <w:spacing w:val="-3"/>
          <w:kern w:val="2"/>
        </w:rPr>
        <w:t xml:space="preserve"> (Uniform Admin</w:t>
      </w:r>
      <w:r w:rsidRPr="002F0786">
        <w:rPr>
          <w:rFonts w:asciiTheme="minorHAnsi" w:hAnsiTheme="minorHAnsi" w:cs="Arial"/>
          <w:spacing w:val="-3"/>
          <w:kern w:val="2"/>
        </w:rPr>
        <w:softHyphen/>
        <w:t>istrative Requirements</w:t>
      </w:r>
      <w:r w:rsidR="00CA2B62" w:rsidRPr="002F0786">
        <w:rPr>
          <w:rFonts w:asciiTheme="minorHAnsi" w:hAnsiTheme="minorHAnsi" w:cs="Arial"/>
          <w:spacing w:val="-3"/>
          <w:kern w:val="2"/>
        </w:rPr>
        <w:t>, Cost Principles, and Audit Requirements for Federal Awards)</w:t>
      </w:r>
      <w:r w:rsidRPr="002F0786">
        <w:rPr>
          <w:rFonts w:asciiTheme="minorHAnsi" w:hAnsiTheme="minorHAnsi" w:cs="Arial"/>
          <w:spacing w:val="-3"/>
          <w:kern w:val="2"/>
        </w:rPr>
        <w:t xml:space="preserve"> </w:t>
      </w:r>
      <w:r w:rsidR="00AE6129" w:rsidRPr="002F0786">
        <w:rPr>
          <w:rFonts w:asciiTheme="minorHAnsi" w:hAnsiTheme="minorHAnsi" w:cs="Arial"/>
          <w:bCs/>
          <w:color w:val="000000"/>
          <w:szCs w:val="24"/>
        </w:rPr>
        <w:t>at</w:t>
      </w:r>
      <w:r w:rsidR="00AE6129" w:rsidRPr="002F0786">
        <w:rPr>
          <w:rFonts w:asciiTheme="minorHAnsi" w:hAnsiTheme="minorHAnsi" w:cs="Arial"/>
          <w:b/>
          <w:bCs/>
          <w:color w:val="000000"/>
          <w:szCs w:val="24"/>
        </w:rPr>
        <w:t xml:space="preserve"> </w:t>
      </w:r>
      <w:hyperlink r:id="rId18" w:history="1">
        <w:r w:rsidR="00CA2B62" w:rsidRPr="002F0786">
          <w:rPr>
            <w:rStyle w:val="Hyperlink"/>
            <w:rFonts w:asciiTheme="minorHAnsi" w:hAnsiTheme="minorHAnsi" w:cs="Arial"/>
          </w:rPr>
          <w:t>https://www.federalregister.gov/articles/2013/12/26/2013-30465/uniform-administrative-requirements-cost-principles-and-audit-requirements-for-federal-awards</w:t>
        </w:r>
      </w:hyperlink>
      <w:r w:rsidR="00CA2B62" w:rsidRPr="002F0786">
        <w:rPr>
          <w:rFonts w:asciiTheme="minorHAnsi" w:hAnsiTheme="minorHAnsi" w:cs="Arial"/>
        </w:rPr>
        <w:t>.</w:t>
      </w:r>
    </w:p>
    <w:p w:rsidR="00452DF8" w:rsidRPr="002F0786" w:rsidRDefault="00452DF8"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394252" w:rsidRDefault="00394252" w:rsidP="00131E17">
      <w:pPr>
        <w:tabs>
          <w:tab w:val="center" w:pos="5112"/>
        </w:tabs>
        <w:suppressAutoHyphens/>
        <w:jc w:val="both"/>
        <w:rPr>
          <w:rFonts w:asciiTheme="minorHAnsi" w:hAnsiTheme="minorHAnsi" w:cs="Arial"/>
          <w:b/>
          <w:bCs/>
          <w:spacing w:val="-3"/>
          <w:kern w:val="2"/>
          <w:szCs w:val="26"/>
        </w:rPr>
      </w:pPr>
    </w:p>
    <w:p w:rsidR="00F07034" w:rsidRPr="002F0786" w:rsidRDefault="00F07034" w:rsidP="00131E17">
      <w:pPr>
        <w:tabs>
          <w:tab w:val="center" w:pos="5112"/>
        </w:tabs>
        <w:suppressAutoHyphens/>
        <w:jc w:val="both"/>
        <w:rPr>
          <w:rFonts w:asciiTheme="minorHAnsi" w:hAnsiTheme="minorHAnsi" w:cs="Arial"/>
          <w:b/>
          <w:bCs/>
          <w:spacing w:val="-3"/>
          <w:kern w:val="2"/>
          <w:szCs w:val="26"/>
        </w:rPr>
      </w:pPr>
    </w:p>
    <w:p w:rsidR="00394252" w:rsidRPr="002F0786" w:rsidRDefault="00394252" w:rsidP="00131E17">
      <w:pPr>
        <w:tabs>
          <w:tab w:val="center" w:pos="5112"/>
        </w:tabs>
        <w:suppressAutoHyphens/>
        <w:jc w:val="both"/>
        <w:rPr>
          <w:rFonts w:asciiTheme="minorHAnsi" w:hAnsiTheme="minorHAnsi" w:cs="Arial"/>
          <w:b/>
          <w:bCs/>
          <w:spacing w:val="-3"/>
          <w:kern w:val="2"/>
          <w:szCs w:val="26"/>
        </w:rPr>
      </w:pPr>
    </w:p>
    <w:p w:rsidR="005733F4" w:rsidRPr="002F0786" w:rsidRDefault="000A4DA6" w:rsidP="00131E17">
      <w:pPr>
        <w:tabs>
          <w:tab w:val="center" w:pos="5112"/>
        </w:tabs>
        <w:suppressAutoHyphens/>
        <w:jc w:val="both"/>
        <w:rPr>
          <w:rFonts w:asciiTheme="minorHAnsi" w:hAnsiTheme="minorHAnsi" w:cs="Arial"/>
          <w:spacing w:val="-3"/>
          <w:kern w:val="2"/>
        </w:rPr>
      </w:pPr>
      <w:r w:rsidRPr="002F0786">
        <w:rPr>
          <w:rFonts w:asciiTheme="minorHAnsi" w:hAnsiTheme="minorHAnsi" w:cs="Arial"/>
          <w:b/>
          <w:bCs/>
          <w:spacing w:val="-3"/>
          <w:kern w:val="2"/>
          <w:szCs w:val="26"/>
        </w:rPr>
        <w:lastRenderedPageBreak/>
        <w:t xml:space="preserve">Part </w:t>
      </w:r>
      <w:r w:rsidR="00657D8D" w:rsidRPr="002F0786">
        <w:rPr>
          <w:rFonts w:asciiTheme="minorHAnsi" w:hAnsiTheme="minorHAnsi" w:cs="Arial"/>
          <w:b/>
          <w:bCs/>
          <w:spacing w:val="-3"/>
          <w:kern w:val="2"/>
          <w:szCs w:val="26"/>
        </w:rPr>
        <w:t>4</w:t>
      </w:r>
      <w:r w:rsidR="005733F4" w:rsidRPr="002F0786">
        <w:rPr>
          <w:rFonts w:asciiTheme="minorHAnsi" w:hAnsiTheme="minorHAnsi" w:cs="Arial"/>
          <w:b/>
          <w:bCs/>
          <w:spacing w:val="-3"/>
          <w:kern w:val="2"/>
          <w:szCs w:val="26"/>
        </w:rPr>
        <w:t xml:space="preserve"> – </w:t>
      </w:r>
      <w:r w:rsidR="00DB6FD9" w:rsidRPr="002F0786">
        <w:rPr>
          <w:rFonts w:asciiTheme="minorHAnsi" w:hAnsiTheme="minorHAnsi" w:cs="Arial"/>
          <w:b/>
          <w:bCs/>
          <w:spacing w:val="-3"/>
          <w:kern w:val="2"/>
          <w:szCs w:val="26"/>
        </w:rPr>
        <w:t>REQUIRED FORMS</w:t>
      </w:r>
      <w:r w:rsidR="000C0A9B" w:rsidRPr="002F0786">
        <w:rPr>
          <w:rFonts w:asciiTheme="minorHAnsi" w:hAnsiTheme="minorHAnsi" w:cs="Arial"/>
          <w:b/>
          <w:bCs/>
          <w:spacing w:val="-3"/>
          <w:kern w:val="2"/>
          <w:szCs w:val="26"/>
        </w:rPr>
        <w:t xml:space="preserve"> </w:t>
      </w:r>
      <w:r w:rsidR="009A2349" w:rsidRPr="002F0786">
        <w:rPr>
          <w:rFonts w:asciiTheme="minorHAnsi" w:hAnsiTheme="minorHAnsi" w:cs="Arial"/>
          <w:b/>
          <w:bCs/>
          <w:spacing w:val="-3"/>
          <w:kern w:val="2"/>
          <w:szCs w:val="26"/>
        </w:rPr>
        <w:t xml:space="preserve"> PLEASE SEE PAGES 13 and 14</w:t>
      </w:r>
      <w:r w:rsidR="000E7758" w:rsidRPr="002F0786">
        <w:rPr>
          <w:rFonts w:asciiTheme="minorHAnsi" w:hAnsiTheme="minorHAnsi" w:cs="Arial"/>
          <w:b/>
          <w:bCs/>
          <w:spacing w:val="-3"/>
          <w:kern w:val="2"/>
          <w:szCs w:val="26"/>
        </w:rPr>
        <w:t xml:space="preserve"> of this solicitation for the forms required by applicants </w:t>
      </w:r>
      <w:r w:rsidR="000C0A9B" w:rsidRPr="002F0786">
        <w:rPr>
          <w:rFonts w:asciiTheme="minorHAnsi" w:hAnsiTheme="minorHAnsi" w:cs="Arial"/>
          <w:bCs/>
          <w:spacing w:val="-3"/>
          <w:kern w:val="2"/>
          <w:szCs w:val="26"/>
        </w:rPr>
        <w:t>(</w:t>
      </w:r>
      <w:r w:rsidR="000C0A9B" w:rsidRPr="002F0786">
        <w:rPr>
          <w:rFonts w:asciiTheme="minorHAnsi" w:hAnsiTheme="minorHAnsi" w:cs="Arial"/>
          <w:spacing w:val="-3"/>
          <w:kern w:val="2"/>
        </w:rPr>
        <w:t xml:space="preserve">all forms </w:t>
      </w:r>
      <w:r w:rsidR="00244FEE" w:rsidRPr="002F0786">
        <w:rPr>
          <w:rFonts w:asciiTheme="minorHAnsi" w:hAnsiTheme="minorHAnsi" w:cs="Arial"/>
          <w:spacing w:val="-3"/>
          <w:kern w:val="2"/>
        </w:rPr>
        <w:t xml:space="preserve">other than those specific to your agency </w:t>
      </w:r>
      <w:r w:rsidR="000C0A9B" w:rsidRPr="002F0786">
        <w:rPr>
          <w:rFonts w:asciiTheme="minorHAnsi" w:hAnsiTheme="minorHAnsi" w:cs="Arial"/>
          <w:spacing w:val="-3"/>
          <w:kern w:val="2"/>
        </w:rPr>
        <w:t>can be found in the attachments to this package)</w:t>
      </w:r>
    </w:p>
    <w:p w:rsidR="006E37EB" w:rsidRPr="002F0786" w:rsidRDefault="006E37EB" w:rsidP="00131E17">
      <w:pPr>
        <w:tabs>
          <w:tab w:val="center" w:pos="5112"/>
        </w:tabs>
        <w:suppressAutoHyphens/>
        <w:jc w:val="both"/>
        <w:rPr>
          <w:rFonts w:asciiTheme="minorHAnsi" w:hAnsiTheme="minorHAnsi" w:cs="Arial"/>
          <w:spacing w:val="-3"/>
          <w:kern w:val="2"/>
        </w:rPr>
      </w:pPr>
    </w:p>
    <w:p w:rsidR="00380694" w:rsidRPr="002F0786" w:rsidRDefault="00380694" w:rsidP="00131E17">
      <w:pPr>
        <w:tabs>
          <w:tab w:val="center" w:pos="5112"/>
        </w:tabs>
        <w:suppressAutoHyphens/>
        <w:jc w:val="both"/>
        <w:rPr>
          <w:rFonts w:asciiTheme="minorHAnsi" w:hAnsiTheme="minorHAnsi" w:cs="Arial"/>
          <w:spacing w:val="-8"/>
          <w:sz w:val="70"/>
        </w:rPr>
      </w:pPr>
    </w:p>
    <w:p w:rsidR="00FD50C1" w:rsidRPr="002F0786" w:rsidRDefault="000E7758" w:rsidP="006E37EB">
      <w:pPr>
        <w:pStyle w:val="Heading2"/>
        <w:rPr>
          <w:rFonts w:asciiTheme="minorHAnsi" w:hAnsiTheme="minorHAnsi" w:cs="Arial"/>
          <w:b/>
          <w:sz w:val="32"/>
          <w:szCs w:val="32"/>
        </w:rPr>
      </w:pPr>
      <w:r w:rsidRPr="002F0786">
        <w:rPr>
          <w:rFonts w:asciiTheme="minorHAnsi" w:hAnsiTheme="minorHAnsi" w:cs="Arial"/>
          <w:b/>
          <w:sz w:val="32"/>
          <w:szCs w:val="32"/>
        </w:rPr>
        <w:t>A</w:t>
      </w:r>
      <w:r w:rsidR="006B20BA" w:rsidRPr="002F0786">
        <w:rPr>
          <w:rFonts w:asciiTheme="minorHAnsi" w:hAnsiTheme="minorHAnsi" w:cs="Arial"/>
          <w:b/>
          <w:sz w:val="32"/>
          <w:szCs w:val="32"/>
        </w:rPr>
        <w:t xml:space="preserve">ttachment </w:t>
      </w:r>
      <w:r w:rsidR="005F12EB" w:rsidRPr="002F0786">
        <w:rPr>
          <w:rFonts w:asciiTheme="minorHAnsi" w:hAnsiTheme="minorHAnsi" w:cs="Arial"/>
          <w:b/>
          <w:sz w:val="32"/>
          <w:szCs w:val="32"/>
        </w:rPr>
        <w:t>A</w:t>
      </w:r>
    </w:p>
    <w:p w:rsidR="006B20BA" w:rsidRPr="002F0786" w:rsidRDefault="006B20BA" w:rsidP="00131E17">
      <w:pPr>
        <w:pStyle w:val="Heading2"/>
        <w:jc w:val="both"/>
        <w:rPr>
          <w:rFonts w:asciiTheme="minorHAnsi" w:hAnsiTheme="minorHAnsi" w:cs="Arial"/>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r w:rsidRPr="002F0786">
        <w:rPr>
          <w:rFonts w:asciiTheme="minorHAnsi" w:hAnsiTheme="minorHAnsi" w:cs="Arial"/>
          <w:b/>
          <w:spacing w:val="-3"/>
          <w:sz w:val="32"/>
          <w:szCs w:val="32"/>
        </w:rPr>
        <w:t>See attached PDF files</w:t>
      </w:r>
      <w:r w:rsidR="00FD50C1" w:rsidRPr="002F0786">
        <w:rPr>
          <w:rFonts w:asciiTheme="minorHAnsi" w:hAnsiTheme="minorHAnsi" w:cs="Arial"/>
          <w:b/>
          <w:spacing w:val="-3"/>
          <w:sz w:val="32"/>
          <w:szCs w:val="32"/>
        </w:rPr>
        <w:t>, print, complete and have signed by agency’s authorized representative, scan and attach executed copies with application</w:t>
      </w:r>
      <w:r w:rsidRPr="002F0786">
        <w:rPr>
          <w:rFonts w:asciiTheme="minorHAnsi" w:hAnsiTheme="minorHAnsi" w:cs="Arial"/>
          <w:b/>
          <w:spacing w:val="-3"/>
          <w:sz w:val="32"/>
          <w:szCs w:val="32"/>
        </w:rPr>
        <w:t xml:space="preserve">:  </w:t>
      </w: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STOP Certification</w:t>
      </w:r>
    </w:p>
    <w:p w:rsidR="00384391" w:rsidRPr="002F0786" w:rsidRDefault="00384391" w:rsidP="00131E17">
      <w:p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Confidentiality Acknowledgement</w:t>
      </w:r>
    </w:p>
    <w:p w:rsidR="00384391" w:rsidRPr="002F0786" w:rsidRDefault="00384391" w:rsidP="00131E17">
      <w:p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Standard Certifications</w:t>
      </w:r>
    </w:p>
    <w:p w:rsidR="00384391" w:rsidRPr="002F0786" w:rsidRDefault="00384391" w:rsidP="00131E17">
      <w:p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Standard Assurances</w:t>
      </w:r>
    </w:p>
    <w:p w:rsidR="00343044" w:rsidRPr="002F0786" w:rsidRDefault="00343044" w:rsidP="00131E17">
      <w:pPr>
        <w:tabs>
          <w:tab w:val="left" w:pos="-720"/>
        </w:tabs>
        <w:suppressAutoHyphens/>
        <w:jc w:val="both"/>
        <w:rPr>
          <w:rFonts w:asciiTheme="minorHAnsi" w:hAnsiTheme="minorHAnsi" w:cs="Arial"/>
          <w:spacing w:val="-3"/>
          <w:kern w:val="2"/>
          <w:szCs w:val="24"/>
        </w:rPr>
      </w:pPr>
      <w:r w:rsidRPr="002F0786">
        <w:rPr>
          <w:rFonts w:asciiTheme="minorHAnsi" w:hAnsiTheme="minorHAnsi" w:cs="Arial"/>
          <w:spacing w:val="-3"/>
          <w:kern w:val="2"/>
          <w:szCs w:val="24"/>
        </w:rPr>
        <w:t>Nevada Attorney General’s Office Acknowledgement Form</w:t>
      </w: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384391" w:rsidRPr="002F0786" w:rsidRDefault="00384391" w:rsidP="00131E17">
      <w:pPr>
        <w:tabs>
          <w:tab w:val="left" w:pos="-720"/>
        </w:tabs>
        <w:suppressAutoHyphens/>
        <w:jc w:val="both"/>
        <w:rPr>
          <w:rFonts w:asciiTheme="minorHAnsi" w:hAnsiTheme="minorHAnsi" w:cs="Arial"/>
          <w:b/>
          <w:spacing w:val="-3"/>
          <w:sz w:val="32"/>
          <w:szCs w:val="32"/>
        </w:rPr>
      </w:pPr>
    </w:p>
    <w:p w:rsidR="00B46203" w:rsidRPr="002F0786" w:rsidRDefault="00B46203" w:rsidP="00131E17">
      <w:pPr>
        <w:tabs>
          <w:tab w:val="left" w:pos="-720"/>
        </w:tabs>
        <w:suppressAutoHyphens/>
        <w:jc w:val="both"/>
        <w:rPr>
          <w:rFonts w:asciiTheme="minorHAnsi" w:hAnsiTheme="minorHAnsi" w:cs="Arial"/>
          <w:b/>
          <w:spacing w:val="-3"/>
          <w:sz w:val="32"/>
          <w:szCs w:val="32"/>
        </w:rPr>
      </w:pPr>
    </w:p>
    <w:p w:rsidR="006B20BA" w:rsidRPr="002F0786" w:rsidRDefault="000E7758" w:rsidP="006E37EB">
      <w:pPr>
        <w:tabs>
          <w:tab w:val="left" w:pos="-720"/>
        </w:tabs>
        <w:suppressAutoHyphens/>
        <w:jc w:val="center"/>
        <w:rPr>
          <w:rFonts w:asciiTheme="minorHAnsi" w:hAnsiTheme="minorHAnsi" w:cs="Arial"/>
          <w:b/>
          <w:spacing w:val="-3"/>
          <w:sz w:val="32"/>
          <w:szCs w:val="32"/>
        </w:rPr>
      </w:pPr>
      <w:r w:rsidRPr="002F0786">
        <w:rPr>
          <w:rFonts w:asciiTheme="minorHAnsi" w:hAnsiTheme="minorHAnsi" w:cs="Arial"/>
          <w:b/>
          <w:spacing w:val="-3"/>
          <w:sz w:val="32"/>
          <w:szCs w:val="32"/>
        </w:rPr>
        <w:t>A</w:t>
      </w:r>
      <w:r w:rsidR="006B20BA" w:rsidRPr="002F0786">
        <w:rPr>
          <w:rFonts w:asciiTheme="minorHAnsi" w:hAnsiTheme="minorHAnsi" w:cs="Arial"/>
          <w:b/>
          <w:spacing w:val="-3"/>
          <w:sz w:val="32"/>
          <w:szCs w:val="32"/>
        </w:rPr>
        <w:t xml:space="preserve">ttachment </w:t>
      </w:r>
      <w:r w:rsidR="005F12EB" w:rsidRPr="002F0786">
        <w:rPr>
          <w:rFonts w:asciiTheme="minorHAnsi" w:hAnsiTheme="minorHAnsi" w:cs="Arial"/>
          <w:b/>
          <w:spacing w:val="-3"/>
          <w:sz w:val="32"/>
          <w:szCs w:val="32"/>
        </w:rPr>
        <w:t>B</w:t>
      </w:r>
    </w:p>
    <w:p w:rsidR="00384391" w:rsidRPr="002F0786" w:rsidRDefault="00384391" w:rsidP="006E37EB">
      <w:pPr>
        <w:tabs>
          <w:tab w:val="left" w:pos="-720"/>
        </w:tabs>
        <w:suppressAutoHyphens/>
        <w:jc w:val="center"/>
        <w:rPr>
          <w:rFonts w:asciiTheme="minorHAnsi" w:hAnsiTheme="minorHAnsi" w:cs="Arial"/>
          <w:b/>
          <w:spacing w:val="-3"/>
          <w:sz w:val="32"/>
          <w:szCs w:val="32"/>
        </w:rPr>
      </w:pPr>
    </w:p>
    <w:p w:rsidR="000A4DA6" w:rsidRPr="002F0786" w:rsidRDefault="00C54B28" w:rsidP="006E37EB">
      <w:pPr>
        <w:tabs>
          <w:tab w:val="left" w:pos="-720"/>
        </w:tabs>
        <w:suppressAutoHyphens/>
        <w:jc w:val="center"/>
        <w:rPr>
          <w:rFonts w:asciiTheme="minorHAnsi" w:hAnsiTheme="minorHAnsi" w:cs="Arial"/>
          <w:spacing w:val="-3"/>
          <w:sz w:val="30"/>
        </w:rPr>
      </w:pPr>
      <w:r w:rsidRPr="002F0786">
        <w:rPr>
          <w:rFonts w:asciiTheme="minorHAnsi" w:hAnsiTheme="minorHAnsi" w:cs="Arial"/>
          <w:spacing w:val="-3"/>
          <w:sz w:val="30"/>
        </w:rPr>
        <w:t>VAWA</w:t>
      </w:r>
      <w:r w:rsidR="00D31BAC" w:rsidRPr="002F0786">
        <w:rPr>
          <w:rFonts w:asciiTheme="minorHAnsi" w:hAnsiTheme="minorHAnsi" w:cs="Arial"/>
          <w:spacing w:val="-3"/>
          <w:sz w:val="30"/>
        </w:rPr>
        <w:t xml:space="preserve"> </w:t>
      </w:r>
      <w:r w:rsidR="005F12EB" w:rsidRPr="002F0786">
        <w:rPr>
          <w:rFonts w:asciiTheme="minorHAnsi" w:hAnsiTheme="minorHAnsi" w:cs="Arial"/>
          <w:spacing w:val="-3"/>
          <w:sz w:val="30"/>
        </w:rPr>
        <w:t>201</w:t>
      </w:r>
      <w:r w:rsidR="000E7758" w:rsidRPr="002F0786">
        <w:rPr>
          <w:rFonts w:asciiTheme="minorHAnsi" w:hAnsiTheme="minorHAnsi" w:cs="Arial"/>
          <w:spacing w:val="-3"/>
          <w:sz w:val="30"/>
        </w:rPr>
        <w:t>7</w:t>
      </w:r>
      <w:r w:rsidR="005F12EB" w:rsidRPr="002F0786">
        <w:rPr>
          <w:rFonts w:asciiTheme="minorHAnsi" w:hAnsiTheme="minorHAnsi" w:cs="Arial"/>
          <w:spacing w:val="-3"/>
          <w:sz w:val="30"/>
        </w:rPr>
        <w:t xml:space="preserve"> </w:t>
      </w:r>
      <w:r w:rsidR="00C8753E" w:rsidRPr="002F0786">
        <w:rPr>
          <w:rFonts w:asciiTheme="minorHAnsi" w:hAnsiTheme="minorHAnsi" w:cs="Arial"/>
          <w:spacing w:val="-3"/>
          <w:sz w:val="30"/>
        </w:rPr>
        <w:t>PROGRAM</w:t>
      </w:r>
      <w:r w:rsidR="007E5BE3" w:rsidRPr="002F0786">
        <w:rPr>
          <w:rFonts w:asciiTheme="minorHAnsi" w:hAnsiTheme="minorHAnsi" w:cs="Arial"/>
          <w:spacing w:val="-3"/>
          <w:sz w:val="30"/>
        </w:rPr>
        <w:t xml:space="preserve"> GRANT</w:t>
      </w:r>
    </w:p>
    <w:p w:rsidR="000A4DA6" w:rsidRPr="002F0786" w:rsidRDefault="000A4DA6" w:rsidP="006E37EB">
      <w:pPr>
        <w:tabs>
          <w:tab w:val="center" w:pos="5400"/>
        </w:tabs>
        <w:suppressAutoHyphens/>
        <w:jc w:val="center"/>
        <w:rPr>
          <w:rFonts w:asciiTheme="minorHAnsi" w:hAnsiTheme="minorHAnsi" w:cs="Arial"/>
          <w:spacing w:val="-3"/>
          <w:sz w:val="25"/>
        </w:rPr>
      </w:pPr>
      <w:r w:rsidRPr="002F0786">
        <w:rPr>
          <w:rFonts w:asciiTheme="minorHAnsi" w:hAnsiTheme="minorHAnsi" w:cs="Arial"/>
          <w:spacing w:val="-3"/>
          <w:sz w:val="25"/>
          <w:u w:val="single"/>
        </w:rPr>
        <w:t>CERTIFICATION OF NON-DISCRIMINATION</w:t>
      </w:r>
    </w:p>
    <w:p w:rsidR="000A4DA6" w:rsidRPr="002F0786" w:rsidRDefault="00744337" w:rsidP="00131E17">
      <w:pPr>
        <w:tabs>
          <w:tab w:val="center" w:pos="5400"/>
        </w:tabs>
        <w:suppressAutoHyphens/>
        <w:jc w:val="both"/>
        <w:rPr>
          <w:rFonts w:asciiTheme="minorHAnsi" w:hAnsiTheme="minorHAnsi" w:cs="Arial"/>
          <w:spacing w:val="-3"/>
          <w:sz w:val="25"/>
        </w:rPr>
      </w:pPr>
      <w:r w:rsidRPr="002F0786">
        <w:rPr>
          <w:rFonts w:asciiTheme="minorHAnsi" w:hAnsiTheme="minorHAnsi" w:cs="Arial"/>
          <w:i/>
          <w:spacing w:val="-3"/>
          <w:sz w:val="25"/>
        </w:rPr>
        <w:tab/>
      </w:r>
      <w:r w:rsidR="000A4DA6" w:rsidRPr="002F0786">
        <w:rPr>
          <w:rFonts w:asciiTheme="minorHAnsi" w:hAnsiTheme="minorHAnsi" w:cs="Arial"/>
          <w:i/>
          <w:spacing w:val="-3"/>
          <w:sz w:val="25"/>
        </w:rPr>
        <w:t>Please submit this completed page as part of your application.</w:t>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B96BD2" w:rsidP="00131E17">
      <w:pPr>
        <w:tabs>
          <w:tab w:val="left" w:pos="-720"/>
          <w:tab w:val="left" w:pos="0"/>
        </w:tabs>
        <w:suppressAutoHyphens/>
        <w:ind w:left="720" w:right="720" w:hanging="720"/>
        <w:jc w:val="both"/>
        <w:rPr>
          <w:rFonts w:asciiTheme="minorHAnsi" w:hAnsiTheme="minorHAnsi" w:cs="Arial"/>
          <w:spacing w:val="-3"/>
          <w:sz w:val="25"/>
        </w:rPr>
      </w:pPr>
      <w:r w:rsidRPr="002F0786">
        <w:rPr>
          <w:rFonts w:asciiTheme="minorHAnsi" w:hAnsiTheme="minorHAnsi" w:cs="Arial"/>
          <w:spacing w:val="-3"/>
          <w:sz w:val="25"/>
        </w:rPr>
        <w:tab/>
      </w:r>
      <w:r w:rsidR="000A4DA6" w:rsidRPr="002F0786">
        <w:rPr>
          <w:rFonts w:asciiTheme="minorHAnsi" w:hAnsiTheme="minorHAnsi" w:cs="Arial"/>
          <w:spacing w:val="-3"/>
          <w:sz w:val="25"/>
        </w:rPr>
        <w:t xml:space="preserve">The State of Nevada will not provide support to organizations that in their constitution or </w:t>
      </w:r>
      <w:r w:rsidR="00781FAC" w:rsidRPr="002F0786">
        <w:rPr>
          <w:rFonts w:asciiTheme="minorHAnsi" w:hAnsiTheme="minorHAnsi" w:cs="Arial"/>
          <w:spacing w:val="-3"/>
          <w:sz w:val="25"/>
        </w:rPr>
        <w:t>practice</w:t>
      </w:r>
      <w:r w:rsidR="000A4DA6" w:rsidRPr="002F0786">
        <w:rPr>
          <w:rFonts w:asciiTheme="minorHAnsi" w:hAnsiTheme="minorHAnsi" w:cs="Arial"/>
          <w:spacing w:val="-3"/>
          <w:sz w:val="25"/>
        </w:rPr>
        <w:t xml:space="preserve"> discriminate against a person or group on the basis of </w:t>
      </w:r>
      <w:r w:rsidR="00366D44" w:rsidRPr="002F0786">
        <w:rPr>
          <w:rFonts w:asciiTheme="minorHAnsi" w:hAnsiTheme="minorHAnsi" w:cs="Arial"/>
          <w:spacing w:val="-3"/>
          <w:sz w:val="25"/>
        </w:rPr>
        <w:t xml:space="preserve">age, gender, </w:t>
      </w:r>
      <w:r w:rsidRPr="002F0786">
        <w:rPr>
          <w:rFonts w:asciiTheme="minorHAnsi" w:hAnsiTheme="minorHAnsi" w:cs="Arial"/>
          <w:spacing w:val="-3"/>
          <w:sz w:val="25"/>
        </w:rPr>
        <w:t xml:space="preserve">race, </w:t>
      </w:r>
      <w:r w:rsidR="00366D44" w:rsidRPr="002F0786">
        <w:rPr>
          <w:rFonts w:asciiTheme="minorHAnsi" w:hAnsiTheme="minorHAnsi" w:cs="Arial"/>
          <w:spacing w:val="-3"/>
          <w:sz w:val="25"/>
        </w:rPr>
        <w:t>color, ethnicity, language, educational status, income, political or faith affiliation,</w:t>
      </w:r>
      <w:r w:rsidRPr="002F0786">
        <w:rPr>
          <w:rFonts w:asciiTheme="minorHAnsi" w:hAnsiTheme="minorHAnsi" w:cs="Arial"/>
          <w:spacing w:val="-3"/>
          <w:sz w:val="25"/>
        </w:rPr>
        <w:t xml:space="preserve"> </w:t>
      </w:r>
      <w:r w:rsidR="000A4DA6" w:rsidRPr="002F0786">
        <w:rPr>
          <w:rFonts w:asciiTheme="minorHAnsi" w:hAnsiTheme="minorHAnsi" w:cs="Arial"/>
          <w:spacing w:val="-3"/>
          <w:sz w:val="25"/>
        </w:rPr>
        <w:t>national origin</w:t>
      </w:r>
      <w:r w:rsidRPr="002F0786">
        <w:rPr>
          <w:rFonts w:asciiTheme="minorHAnsi" w:hAnsiTheme="minorHAnsi" w:cs="Arial"/>
          <w:spacing w:val="-3"/>
          <w:sz w:val="25"/>
        </w:rPr>
        <w:t xml:space="preserve"> </w:t>
      </w:r>
      <w:r w:rsidR="00366D44" w:rsidRPr="002F0786">
        <w:rPr>
          <w:rFonts w:asciiTheme="minorHAnsi" w:hAnsiTheme="minorHAnsi" w:cs="Arial"/>
          <w:spacing w:val="-3"/>
          <w:sz w:val="25"/>
        </w:rPr>
        <w:t>and/</w:t>
      </w:r>
      <w:r w:rsidRPr="002F0786">
        <w:rPr>
          <w:rFonts w:asciiTheme="minorHAnsi" w:hAnsiTheme="minorHAnsi" w:cs="Arial"/>
          <w:spacing w:val="-3"/>
          <w:sz w:val="25"/>
        </w:rPr>
        <w:t xml:space="preserve">or </w:t>
      </w:r>
      <w:r w:rsidR="00366D44" w:rsidRPr="002F0786">
        <w:rPr>
          <w:rFonts w:asciiTheme="minorHAnsi" w:hAnsiTheme="minorHAnsi" w:cs="Arial"/>
          <w:spacing w:val="-3"/>
          <w:sz w:val="25"/>
        </w:rPr>
        <w:t xml:space="preserve">immigration status, disability status, marital status, </w:t>
      </w:r>
      <w:r w:rsidR="000A4DA6" w:rsidRPr="002F0786">
        <w:rPr>
          <w:rFonts w:asciiTheme="minorHAnsi" w:hAnsiTheme="minorHAnsi" w:cs="Arial"/>
          <w:spacing w:val="-3"/>
          <w:sz w:val="25"/>
        </w:rPr>
        <w:t>sexual or</w:t>
      </w:r>
      <w:r w:rsidRPr="002F0786">
        <w:rPr>
          <w:rFonts w:asciiTheme="minorHAnsi" w:hAnsiTheme="minorHAnsi" w:cs="Arial"/>
          <w:spacing w:val="-3"/>
          <w:sz w:val="25"/>
        </w:rPr>
        <w:t>ientation</w:t>
      </w:r>
      <w:r w:rsidR="00366D44" w:rsidRPr="002F0786">
        <w:rPr>
          <w:rFonts w:asciiTheme="minorHAnsi" w:hAnsiTheme="minorHAnsi" w:cs="Arial"/>
          <w:spacing w:val="-3"/>
          <w:sz w:val="25"/>
        </w:rPr>
        <w:t>, or gender identification</w:t>
      </w:r>
      <w:r w:rsidRPr="002F0786">
        <w:rPr>
          <w:rFonts w:asciiTheme="minorHAnsi" w:hAnsiTheme="minorHAnsi" w:cs="Arial"/>
          <w:spacing w:val="-3"/>
          <w:sz w:val="25"/>
        </w:rPr>
        <w:t>.</w:t>
      </w:r>
    </w:p>
    <w:p w:rsidR="000A4DA6" w:rsidRPr="002F0786" w:rsidRDefault="000A4DA6" w:rsidP="00131E17">
      <w:pPr>
        <w:tabs>
          <w:tab w:val="center" w:pos="540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25"/>
          <w:u w:val="double"/>
        </w:rPr>
        <w:t xml:space="preserve">                                                                  </w:t>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center" w:pos="540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30"/>
          <w:u w:val="single"/>
        </w:rPr>
        <w:t>STATEMENT OF APPROVAL</w:t>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left" w:pos="-720"/>
        </w:tabs>
        <w:suppressAutoHyphens/>
        <w:jc w:val="both"/>
        <w:rPr>
          <w:rFonts w:asciiTheme="minorHAnsi" w:hAnsiTheme="minorHAnsi" w:cs="Arial"/>
          <w:spacing w:val="-3"/>
          <w:szCs w:val="24"/>
        </w:rPr>
      </w:pPr>
      <w:r w:rsidRPr="002F0786">
        <w:rPr>
          <w:rFonts w:asciiTheme="minorHAnsi" w:hAnsiTheme="minorHAnsi" w:cs="Arial"/>
          <w:spacing w:val="-3"/>
          <w:szCs w:val="24"/>
        </w:rPr>
        <w:t xml:space="preserve">The undersigned affirms that the responsible governing body approved this request on _____________________ (date) and is aware of and concurs with the foregoing information.  Further, if the proposed grant is </w:t>
      </w:r>
      <w:r w:rsidR="00AD754B" w:rsidRPr="002F0786">
        <w:rPr>
          <w:rFonts w:asciiTheme="minorHAnsi" w:hAnsiTheme="minorHAnsi" w:cs="Arial"/>
          <w:spacing w:val="-3"/>
          <w:szCs w:val="24"/>
        </w:rPr>
        <w:t>awarded</w:t>
      </w:r>
      <w:r w:rsidRPr="002F0786">
        <w:rPr>
          <w:rFonts w:asciiTheme="minorHAnsi" w:hAnsiTheme="minorHAnsi" w:cs="Arial"/>
          <w:spacing w:val="-3"/>
          <w:szCs w:val="24"/>
        </w:rPr>
        <w:t xml:space="preserve">, the undersigned agrees to use the funds only for the purpose granted and to provide any reports or information that may be requested by the Nevada </w:t>
      </w:r>
      <w:r w:rsidR="00F40148" w:rsidRPr="002F0786">
        <w:rPr>
          <w:rFonts w:asciiTheme="minorHAnsi" w:hAnsiTheme="minorHAnsi" w:cs="Arial"/>
          <w:spacing w:val="-3"/>
          <w:szCs w:val="24"/>
        </w:rPr>
        <w:t>Office of the Attorney General</w:t>
      </w:r>
      <w:r w:rsidRPr="002F0786">
        <w:rPr>
          <w:rFonts w:asciiTheme="minorHAnsi" w:hAnsiTheme="minorHAnsi" w:cs="Arial"/>
          <w:spacing w:val="-3"/>
          <w:szCs w:val="24"/>
        </w:rPr>
        <w:t>.</w:t>
      </w:r>
    </w:p>
    <w:p w:rsidR="000A4DA6" w:rsidRPr="002F0786" w:rsidRDefault="000A4DA6" w:rsidP="00131E17">
      <w:pPr>
        <w:tabs>
          <w:tab w:val="left" w:pos="-720"/>
        </w:tabs>
        <w:suppressAutoHyphens/>
        <w:jc w:val="both"/>
        <w:rPr>
          <w:rFonts w:asciiTheme="minorHAnsi" w:hAnsiTheme="minorHAnsi" w:cs="Arial"/>
          <w:spacing w:val="-3"/>
          <w:szCs w:val="24"/>
        </w:rPr>
      </w:pPr>
    </w:p>
    <w:p w:rsidR="000A4DA6" w:rsidRPr="002F0786" w:rsidRDefault="000A4DA6" w:rsidP="00131E17">
      <w:pPr>
        <w:tabs>
          <w:tab w:val="left" w:pos="-720"/>
        </w:tabs>
        <w:suppressAutoHyphens/>
        <w:jc w:val="both"/>
        <w:rPr>
          <w:rFonts w:asciiTheme="minorHAnsi" w:hAnsiTheme="minorHAnsi" w:cs="Arial"/>
          <w:spacing w:val="-3"/>
          <w:sz w:val="25"/>
        </w:rPr>
      </w:pPr>
      <w:r w:rsidRPr="002F0786">
        <w:rPr>
          <w:rFonts w:asciiTheme="minorHAnsi" w:hAnsiTheme="minorHAnsi" w:cs="Arial"/>
          <w:spacing w:val="-3"/>
          <w:szCs w:val="24"/>
        </w:rPr>
        <w:t>Additionally, the undersigned affirms that the governing body of this agency has read and understands the nondiscrimination policy.  Furthermore, the undersigned declares that this organization</w:t>
      </w:r>
      <w:r w:rsidR="00B96BD2" w:rsidRPr="002F0786">
        <w:rPr>
          <w:rFonts w:asciiTheme="minorHAnsi" w:hAnsiTheme="minorHAnsi" w:cs="Arial"/>
          <w:spacing w:val="-3"/>
          <w:szCs w:val="24"/>
        </w:rPr>
        <w:t>, operating</w:t>
      </w:r>
      <w:r w:rsidRPr="002F0786">
        <w:rPr>
          <w:rFonts w:asciiTheme="minorHAnsi" w:hAnsiTheme="minorHAnsi" w:cs="Arial"/>
          <w:spacing w:val="-3"/>
          <w:szCs w:val="24"/>
        </w:rPr>
        <w:t xml:space="preserve"> in accord with said policy</w:t>
      </w:r>
      <w:r w:rsidR="00B96BD2" w:rsidRPr="002F0786">
        <w:rPr>
          <w:rFonts w:asciiTheme="minorHAnsi" w:hAnsiTheme="minorHAnsi" w:cs="Arial"/>
          <w:spacing w:val="-3"/>
          <w:szCs w:val="24"/>
        </w:rPr>
        <w:t>,</w:t>
      </w:r>
      <w:r w:rsidRPr="002F0786">
        <w:rPr>
          <w:rFonts w:asciiTheme="minorHAnsi" w:hAnsiTheme="minorHAnsi" w:cs="Arial"/>
          <w:spacing w:val="-3"/>
          <w:szCs w:val="24"/>
        </w:rPr>
        <w:t xml:space="preserve"> does not discriminate against any person or group </w:t>
      </w:r>
      <w:r w:rsidR="00366D44" w:rsidRPr="002F0786">
        <w:rPr>
          <w:rFonts w:asciiTheme="minorHAnsi" w:hAnsiTheme="minorHAnsi" w:cs="Arial"/>
          <w:spacing w:val="-3"/>
          <w:szCs w:val="24"/>
        </w:rPr>
        <w:t xml:space="preserve">and will ensure that the Project Director and/or funded program staff </w:t>
      </w:r>
      <w:r w:rsidR="005102ED" w:rsidRPr="002F0786">
        <w:rPr>
          <w:rFonts w:asciiTheme="minorHAnsi" w:hAnsiTheme="minorHAnsi" w:cs="Arial"/>
          <w:spacing w:val="-3"/>
          <w:szCs w:val="24"/>
        </w:rPr>
        <w:t xml:space="preserve">will </w:t>
      </w:r>
      <w:r w:rsidR="002F1199" w:rsidRPr="002F0786">
        <w:rPr>
          <w:rFonts w:asciiTheme="minorHAnsi" w:eastAsia="Calibri" w:hAnsiTheme="minorHAnsi" w:cs="Arial"/>
          <w:snapToGrid/>
          <w:szCs w:val="24"/>
        </w:rPr>
        <w:t>view or read the OCR training found at</w:t>
      </w:r>
      <w:r w:rsidR="002F1199" w:rsidRPr="002F0786">
        <w:rPr>
          <w:rFonts w:asciiTheme="minorHAnsi" w:hAnsiTheme="minorHAnsi" w:cs="Arial"/>
          <w:snapToGrid/>
          <w:szCs w:val="24"/>
        </w:rPr>
        <w:t xml:space="preserve"> </w:t>
      </w:r>
      <w:hyperlink r:id="rId19" w:history="1">
        <w:r w:rsidR="002F1199" w:rsidRPr="002F0786">
          <w:rPr>
            <w:rFonts w:asciiTheme="minorHAnsi" w:eastAsia="Calibri" w:hAnsiTheme="minorHAnsi" w:cs="Arial"/>
            <w:snapToGrid/>
            <w:color w:val="0000FF"/>
            <w:szCs w:val="24"/>
            <w:u w:val="single"/>
          </w:rPr>
          <w:t>http://ojp.gov/about/ocr/ocr-training-videos/video-ocr-training.htm</w:t>
        </w:r>
      </w:hyperlink>
      <w:r w:rsidRPr="002F0786">
        <w:rPr>
          <w:rFonts w:asciiTheme="minorHAnsi" w:hAnsiTheme="minorHAnsi" w:cs="Arial"/>
          <w:spacing w:val="-3"/>
          <w:szCs w:val="24"/>
        </w:rPr>
        <w:t>.</w:t>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left" w:pos="-72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25"/>
        </w:rPr>
        <w:tab/>
        <w:t xml:space="preserve">Signature: </w:t>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left" w:pos="-72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25"/>
        </w:rPr>
        <w:tab/>
        <w:t xml:space="preserve">Name: </w:t>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00AD754B"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p>
    <w:p w:rsidR="000A4DA6" w:rsidRPr="002F0786" w:rsidRDefault="00204C69" w:rsidP="00131E17">
      <w:pPr>
        <w:tabs>
          <w:tab w:val="left" w:pos="-720"/>
        </w:tabs>
        <w:suppressAutoHyphens/>
        <w:jc w:val="both"/>
        <w:rPr>
          <w:rFonts w:asciiTheme="minorHAnsi" w:hAnsiTheme="minorHAnsi" w:cs="Arial"/>
          <w:spacing w:val="-3"/>
          <w:sz w:val="20"/>
        </w:rPr>
      </w:pP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r w:rsidR="000A4DA6" w:rsidRPr="002F0786">
        <w:rPr>
          <w:rFonts w:asciiTheme="minorHAnsi" w:hAnsiTheme="minorHAnsi" w:cs="Arial"/>
          <w:spacing w:val="-3"/>
          <w:sz w:val="20"/>
        </w:rPr>
        <w:t>(Please type/print name)</w:t>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left" w:pos="-72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25"/>
        </w:rPr>
        <w:tab/>
        <w:t xml:space="preserve">Title: </w:t>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p>
    <w:p w:rsidR="000A4DA6" w:rsidRPr="002F0786" w:rsidRDefault="000A4DA6" w:rsidP="00131E17">
      <w:pPr>
        <w:tabs>
          <w:tab w:val="left" w:pos="-72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r w:rsidRPr="002F0786">
        <w:rPr>
          <w:rFonts w:asciiTheme="minorHAnsi" w:hAnsiTheme="minorHAnsi" w:cs="Arial"/>
          <w:spacing w:val="-3"/>
          <w:sz w:val="25"/>
        </w:rPr>
        <w:tab/>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left" w:pos="-72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25"/>
        </w:rPr>
        <w:tab/>
        <w:t xml:space="preserve">Organization: </w:t>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p>
    <w:p w:rsidR="000A4DA6" w:rsidRPr="002F0786" w:rsidRDefault="000A4DA6" w:rsidP="00131E17">
      <w:pPr>
        <w:tabs>
          <w:tab w:val="left" w:pos="-720"/>
        </w:tabs>
        <w:suppressAutoHyphens/>
        <w:jc w:val="both"/>
        <w:rPr>
          <w:rFonts w:asciiTheme="minorHAnsi" w:hAnsiTheme="minorHAnsi" w:cs="Arial"/>
          <w:spacing w:val="-3"/>
          <w:sz w:val="25"/>
        </w:rPr>
      </w:pPr>
    </w:p>
    <w:p w:rsidR="000A4DA6" w:rsidRPr="002F0786" w:rsidRDefault="000A4DA6" w:rsidP="00131E17">
      <w:pPr>
        <w:tabs>
          <w:tab w:val="left" w:pos="-720"/>
        </w:tabs>
        <w:suppressAutoHyphens/>
        <w:jc w:val="both"/>
        <w:rPr>
          <w:rFonts w:asciiTheme="minorHAnsi" w:hAnsiTheme="minorHAnsi" w:cs="Arial"/>
          <w:spacing w:val="-3"/>
          <w:sz w:val="25"/>
        </w:rPr>
      </w:pPr>
      <w:r w:rsidRPr="002F0786">
        <w:rPr>
          <w:rFonts w:asciiTheme="minorHAnsi" w:hAnsiTheme="minorHAnsi" w:cs="Arial"/>
          <w:spacing w:val="-3"/>
          <w:sz w:val="25"/>
        </w:rPr>
        <w:tab/>
      </w:r>
      <w:r w:rsidRPr="002F0786">
        <w:rPr>
          <w:rFonts w:asciiTheme="minorHAnsi" w:hAnsiTheme="minorHAnsi" w:cs="Arial"/>
          <w:spacing w:val="-3"/>
          <w:sz w:val="25"/>
        </w:rPr>
        <w:tab/>
        <w:t xml:space="preserve">Date: </w:t>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r w:rsidRPr="002F0786">
        <w:rPr>
          <w:rFonts w:asciiTheme="minorHAnsi" w:hAnsiTheme="minorHAnsi" w:cs="Arial"/>
          <w:spacing w:val="-3"/>
          <w:sz w:val="25"/>
          <w:u w:val="single"/>
        </w:rPr>
        <w:tab/>
      </w:r>
    </w:p>
    <w:p w:rsidR="000A4DA6" w:rsidRPr="002F0786" w:rsidRDefault="000A4DA6" w:rsidP="00131E17">
      <w:pPr>
        <w:tabs>
          <w:tab w:val="left" w:pos="-720"/>
          <w:tab w:val="left" w:pos="0"/>
        </w:tabs>
        <w:suppressAutoHyphens/>
        <w:jc w:val="both"/>
        <w:rPr>
          <w:rFonts w:asciiTheme="minorHAnsi" w:hAnsiTheme="minorHAnsi" w:cs="Arial"/>
          <w:spacing w:val="-3"/>
          <w:sz w:val="26"/>
        </w:rPr>
      </w:pPr>
      <w:r w:rsidRPr="002F0786">
        <w:rPr>
          <w:rFonts w:asciiTheme="minorHAnsi" w:hAnsiTheme="minorHAnsi" w:cs="Arial"/>
          <w:spacing w:val="-3"/>
          <w:sz w:val="26"/>
        </w:rPr>
        <w:br w:type="page"/>
      </w:r>
    </w:p>
    <w:p w:rsidR="006B20BA" w:rsidRPr="002F0786" w:rsidRDefault="006B20BA" w:rsidP="006E37EB">
      <w:pPr>
        <w:pStyle w:val="Heading5"/>
        <w:rPr>
          <w:rFonts w:asciiTheme="minorHAnsi" w:hAnsiTheme="minorHAnsi" w:cs="Arial"/>
          <w:sz w:val="32"/>
          <w:szCs w:val="32"/>
        </w:rPr>
      </w:pPr>
      <w:r w:rsidRPr="002F0786">
        <w:rPr>
          <w:rFonts w:asciiTheme="minorHAnsi" w:hAnsiTheme="minorHAnsi" w:cs="Arial"/>
          <w:sz w:val="32"/>
          <w:szCs w:val="32"/>
        </w:rPr>
        <w:lastRenderedPageBreak/>
        <w:t xml:space="preserve">Attachment </w:t>
      </w:r>
      <w:r w:rsidR="005F12EB" w:rsidRPr="002F0786">
        <w:rPr>
          <w:rFonts w:asciiTheme="minorHAnsi" w:hAnsiTheme="minorHAnsi" w:cs="Arial"/>
          <w:sz w:val="32"/>
          <w:szCs w:val="32"/>
        </w:rPr>
        <w:t>C</w:t>
      </w:r>
    </w:p>
    <w:p w:rsidR="006E37EB" w:rsidRPr="002F0786" w:rsidRDefault="006E37EB" w:rsidP="006E37EB">
      <w:pPr>
        <w:rPr>
          <w:rFonts w:asciiTheme="minorHAnsi" w:hAnsiTheme="minorHAnsi"/>
          <w:sz w:val="28"/>
          <w:szCs w:val="28"/>
        </w:rPr>
      </w:pPr>
    </w:p>
    <w:p w:rsidR="006E37EB" w:rsidRPr="002F0786" w:rsidRDefault="006E37EB" w:rsidP="006E37EB">
      <w:pPr>
        <w:pStyle w:val="Heading6"/>
        <w:rPr>
          <w:rFonts w:asciiTheme="minorHAnsi" w:hAnsiTheme="minorHAnsi" w:cs="Arial"/>
          <w:szCs w:val="28"/>
        </w:rPr>
      </w:pPr>
      <w:r w:rsidRPr="002F0786">
        <w:rPr>
          <w:rFonts w:asciiTheme="minorHAnsi" w:hAnsiTheme="minorHAnsi" w:cs="Arial"/>
          <w:szCs w:val="28"/>
        </w:rPr>
        <w:t>LETTER OF COLLABORATION, IF APPLICABLE</w:t>
      </w:r>
    </w:p>
    <w:p w:rsidR="006E37EB" w:rsidRPr="002F0786" w:rsidRDefault="006E37EB" w:rsidP="006E37EB">
      <w:pPr>
        <w:jc w:val="center"/>
        <w:rPr>
          <w:rFonts w:asciiTheme="minorHAnsi" w:hAnsiTheme="minorHAnsi" w:cs="Arial"/>
          <w:szCs w:val="24"/>
        </w:rPr>
      </w:pPr>
      <w:r w:rsidRPr="002F0786">
        <w:rPr>
          <w:rFonts w:asciiTheme="minorHAnsi" w:hAnsiTheme="minorHAnsi" w:cs="Arial"/>
          <w:szCs w:val="24"/>
        </w:rPr>
        <w:t>(For law enforcement, prosecution or court applicants)</w:t>
      </w: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rPr>
          <w:rFonts w:asciiTheme="minorHAnsi" w:hAnsiTheme="minorHAnsi"/>
        </w:rPr>
      </w:pPr>
    </w:p>
    <w:p w:rsidR="006E37EB" w:rsidRPr="002F0786" w:rsidRDefault="006E37EB" w:rsidP="006E37EB">
      <w:pPr>
        <w:tabs>
          <w:tab w:val="left" w:pos="-720"/>
        </w:tabs>
        <w:suppressAutoHyphens/>
        <w:jc w:val="center"/>
        <w:rPr>
          <w:rFonts w:asciiTheme="minorHAnsi" w:hAnsiTheme="minorHAnsi" w:cs="Arial"/>
          <w:b/>
          <w:spacing w:val="-3"/>
          <w:sz w:val="32"/>
          <w:szCs w:val="32"/>
        </w:rPr>
      </w:pPr>
      <w:r w:rsidRPr="002F0786">
        <w:rPr>
          <w:rFonts w:asciiTheme="minorHAnsi" w:hAnsiTheme="minorHAnsi" w:cs="Arial"/>
          <w:b/>
          <w:spacing w:val="-3"/>
          <w:sz w:val="32"/>
          <w:szCs w:val="32"/>
        </w:rPr>
        <w:lastRenderedPageBreak/>
        <w:t xml:space="preserve">Attachment </w:t>
      </w:r>
      <w:r w:rsidR="005F12EB" w:rsidRPr="002F0786">
        <w:rPr>
          <w:rFonts w:asciiTheme="minorHAnsi" w:hAnsiTheme="minorHAnsi" w:cs="Arial"/>
          <w:b/>
          <w:spacing w:val="-3"/>
          <w:sz w:val="32"/>
          <w:szCs w:val="32"/>
        </w:rPr>
        <w:t>D</w:t>
      </w:r>
    </w:p>
    <w:p w:rsidR="006E37EB" w:rsidRPr="002F0786" w:rsidRDefault="006E37EB" w:rsidP="006E37EB">
      <w:pPr>
        <w:pStyle w:val="Heading5"/>
        <w:rPr>
          <w:rFonts w:asciiTheme="minorHAnsi" w:hAnsiTheme="minorHAnsi" w:cs="Arial"/>
        </w:rPr>
      </w:pPr>
    </w:p>
    <w:p w:rsidR="000A4DA6" w:rsidRPr="002F0786" w:rsidRDefault="000A4DA6" w:rsidP="006E37EB">
      <w:pPr>
        <w:pStyle w:val="Heading5"/>
        <w:rPr>
          <w:rFonts w:asciiTheme="minorHAnsi" w:hAnsiTheme="minorHAnsi" w:cs="Arial"/>
        </w:rPr>
      </w:pPr>
      <w:r w:rsidRPr="002F0786">
        <w:rPr>
          <w:rFonts w:asciiTheme="minorHAnsi" w:hAnsiTheme="minorHAnsi" w:cs="Arial"/>
        </w:rPr>
        <w:t>SAMPLE</w:t>
      </w:r>
    </w:p>
    <w:p w:rsidR="000A4DA6" w:rsidRPr="002F0786" w:rsidRDefault="000A4DA6" w:rsidP="006E37EB">
      <w:pPr>
        <w:pStyle w:val="Heading6"/>
        <w:rPr>
          <w:rFonts w:asciiTheme="minorHAnsi" w:hAnsiTheme="minorHAnsi" w:cs="Arial"/>
        </w:rPr>
      </w:pPr>
      <w:r w:rsidRPr="002F0786">
        <w:rPr>
          <w:rFonts w:asciiTheme="minorHAnsi" w:hAnsiTheme="minorHAnsi" w:cs="Arial"/>
        </w:rPr>
        <w:t>LETTER REGARDING SUPPLANTING</w:t>
      </w:r>
    </w:p>
    <w:p w:rsidR="00D47206" w:rsidRPr="002F0786" w:rsidRDefault="00D47206" w:rsidP="00131E17">
      <w:pPr>
        <w:jc w:val="both"/>
        <w:rPr>
          <w:rFonts w:asciiTheme="minorHAnsi" w:hAnsiTheme="minorHAnsi"/>
        </w:rPr>
      </w:pPr>
    </w:p>
    <w:p w:rsidR="00D47206" w:rsidRPr="002F0786" w:rsidRDefault="00D47206" w:rsidP="00131E17">
      <w:pPr>
        <w:jc w:val="both"/>
        <w:rPr>
          <w:rFonts w:asciiTheme="minorHAnsi" w:hAnsiTheme="minorHAnsi"/>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w:t>
      </w:r>
      <w:r w:rsidRPr="002F0786">
        <w:rPr>
          <w:rFonts w:asciiTheme="minorHAnsi" w:hAnsiTheme="minorHAnsi" w:cs="Arial"/>
          <w:spacing w:val="-3"/>
          <w:sz w:val="28"/>
          <w:highlight w:val="yellow"/>
        </w:rPr>
        <w:t>Applicant Letterhead</w:t>
      </w:r>
      <w:r w:rsidRPr="002F0786">
        <w:rPr>
          <w:rFonts w:asciiTheme="minorHAnsi" w:hAnsiTheme="minorHAnsi" w:cs="Arial"/>
          <w:spacing w:val="-3"/>
          <w:sz w:val="28"/>
        </w:rPr>
        <w:t>]</w:t>
      </w: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w:t>
      </w:r>
      <w:r w:rsidRPr="002F0786">
        <w:rPr>
          <w:rFonts w:asciiTheme="minorHAnsi" w:hAnsiTheme="minorHAnsi" w:cs="Arial"/>
          <w:spacing w:val="-3"/>
          <w:sz w:val="28"/>
          <w:highlight w:val="yellow"/>
        </w:rPr>
        <w:t>date</w:t>
      </w:r>
      <w:r w:rsidRPr="002F0786">
        <w:rPr>
          <w:rFonts w:asciiTheme="minorHAnsi" w:hAnsiTheme="minorHAnsi" w:cs="Arial"/>
          <w:spacing w:val="-3"/>
          <w:sz w:val="28"/>
        </w:rPr>
        <w:t>]</w:t>
      </w: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384391"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Adam Paul Laxalt</w:t>
      </w:r>
    </w:p>
    <w:p w:rsidR="000A4DA6" w:rsidRPr="002F0786" w:rsidRDefault="000A4DA6"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Nevada Attorney General</w:t>
      </w:r>
    </w:p>
    <w:p w:rsidR="000A4DA6" w:rsidRPr="002F0786" w:rsidRDefault="00D64BD1"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100 North Carson Street</w:t>
      </w:r>
    </w:p>
    <w:p w:rsidR="000A4DA6" w:rsidRPr="002F0786" w:rsidRDefault="00D64BD1"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Carson City, Nevada  89701</w:t>
      </w: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902A73"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 xml:space="preserve">Dear </w:t>
      </w:r>
      <w:r w:rsidR="00384391" w:rsidRPr="002F0786">
        <w:rPr>
          <w:rFonts w:asciiTheme="minorHAnsi" w:hAnsiTheme="minorHAnsi" w:cs="Arial"/>
          <w:spacing w:val="-3"/>
          <w:sz w:val="28"/>
        </w:rPr>
        <w:t>General Laxalt</w:t>
      </w:r>
      <w:r w:rsidR="000A4DA6" w:rsidRPr="002F0786">
        <w:rPr>
          <w:rFonts w:asciiTheme="minorHAnsi" w:hAnsiTheme="minorHAnsi" w:cs="Arial"/>
          <w:spacing w:val="-3"/>
          <w:sz w:val="28"/>
        </w:rPr>
        <w:t>:</w:t>
      </w: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ab/>
        <w:t>[</w:t>
      </w:r>
      <w:r w:rsidRPr="002F0786">
        <w:rPr>
          <w:rFonts w:asciiTheme="minorHAnsi" w:hAnsiTheme="minorHAnsi" w:cs="Arial"/>
          <w:spacing w:val="-3"/>
          <w:sz w:val="28"/>
          <w:highlight w:val="yellow"/>
        </w:rPr>
        <w:t>Applicant</w:t>
      </w:r>
      <w:r w:rsidRPr="002F0786">
        <w:rPr>
          <w:rFonts w:asciiTheme="minorHAnsi" w:hAnsiTheme="minorHAnsi" w:cs="Arial"/>
          <w:spacing w:val="-3"/>
          <w:sz w:val="28"/>
        </w:rPr>
        <w:t xml:space="preserve">] certifies that any funds awarded through the </w:t>
      </w:r>
      <w:r w:rsidR="00C54B28" w:rsidRPr="002F0786">
        <w:rPr>
          <w:rFonts w:asciiTheme="minorHAnsi" w:hAnsiTheme="minorHAnsi" w:cs="Arial"/>
          <w:spacing w:val="-3"/>
          <w:sz w:val="28"/>
        </w:rPr>
        <w:t>201</w:t>
      </w:r>
      <w:r w:rsidR="000E7758" w:rsidRPr="002F0786">
        <w:rPr>
          <w:rFonts w:asciiTheme="minorHAnsi" w:hAnsiTheme="minorHAnsi" w:cs="Arial"/>
          <w:spacing w:val="-3"/>
          <w:sz w:val="28"/>
        </w:rPr>
        <w:t>7</w:t>
      </w:r>
      <w:r w:rsidR="00C54B28" w:rsidRPr="002F0786">
        <w:rPr>
          <w:rFonts w:asciiTheme="minorHAnsi" w:hAnsiTheme="minorHAnsi" w:cs="Arial"/>
          <w:spacing w:val="-3"/>
          <w:sz w:val="28"/>
        </w:rPr>
        <w:t xml:space="preserve"> Violence Against Women Act (VAWA)</w:t>
      </w:r>
      <w:r w:rsidR="00D47206" w:rsidRPr="002F0786">
        <w:rPr>
          <w:rFonts w:asciiTheme="minorHAnsi" w:hAnsiTheme="minorHAnsi" w:cs="Arial"/>
          <w:spacing w:val="-3"/>
          <w:sz w:val="28"/>
        </w:rPr>
        <w:t xml:space="preserve"> </w:t>
      </w:r>
      <w:r w:rsidRPr="002F0786">
        <w:rPr>
          <w:rFonts w:asciiTheme="minorHAnsi" w:hAnsiTheme="minorHAnsi" w:cs="Arial"/>
          <w:spacing w:val="-3"/>
          <w:sz w:val="28"/>
        </w:rPr>
        <w:t>Grant Program will be used to supplement existing funds for program activities and will not replace (supplant) nonfederal funds that have been appropriated for the same purpose.  The [</w:t>
      </w:r>
      <w:r w:rsidRPr="002F0786">
        <w:rPr>
          <w:rFonts w:asciiTheme="minorHAnsi" w:hAnsiTheme="minorHAnsi" w:cs="Arial"/>
          <w:spacing w:val="-3"/>
          <w:sz w:val="28"/>
          <w:highlight w:val="yellow"/>
        </w:rPr>
        <w:t>name of applicant</w:t>
      </w:r>
      <w:r w:rsidRPr="002F0786">
        <w:rPr>
          <w:rFonts w:asciiTheme="minorHAnsi" w:hAnsiTheme="minorHAnsi" w:cs="Arial"/>
          <w:spacing w:val="-3"/>
          <w:sz w:val="28"/>
        </w:rPr>
        <w:t>] understands that supplanting violations can result in a range of penalties, including suspension of future funds under this program, suspension or debarment from federal grants, recoupment of monies provided under this grant, and civil and/or criminal penalties.</w:t>
      </w: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t>Sincerely,</w:t>
      </w: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p>
    <w:p w:rsidR="000A4DA6" w:rsidRPr="002F0786" w:rsidRDefault="000A4DA6" w:rsidP="00131E17">
      <w:pPr>
        <w:tabs>
          <w:tab w:val="left" w:pos="-720"/>
          <w:tab w:val="left" w:pos="0"/>
        </w:tabs>
        <w:suppressAutoHyphens/>
        <w:jc w:val="both"/>
        <w:rPr>
          <w:rFonts w:asciiTheme="minorHAnsi" w:hAnsiTheme="minorHAnsi" w:cs="Arial"/>
          <w:spacing w:val="-3"/>
          <w:sz w:val="28"/>
        </w:rPr>
      </w:pP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r>
      <w:r w:rsidRPr="002F0786">
        <w:rPr>
          <w:rFonts w:asciiTheme="minorHAnsi" w:hAnsiTheme="minorHAnsi" w:cs="Arial"/>
          <w:spacing w:val="-3"/>
          <w:sz w:val="28"/>
        </w:rPr>
        <w:tab/>
        <w:t>[</w:t>
      </w:r>
      <w:r w:rsidRPr="002F0786">
        <w:rPr>
          <w:rFonts w:asciiTheme="minorHAnsi" w:hAnsiTheme="minorHAnsi" w:cs="Arial"/>
          <w:spacing w:val="-3"/>
          <w:sz w:val="28"/>
          <w:highlight w:val="yellow"/>
        </w:rPr>
        <w:t>Applicant’s Authorizing Official</w:t>
      </w:r>
      <w:r w:rsidRPr="002F0786">
        <w:rPr>
          <w:rFonts w:asciiTheme="minorHAnsi" w:hAnsiTheme="minorHAnsi" w:cs="Arial"/>
          <w:spacing w:val="-3"/>
          <w:sz w:val="28"/>
        </w:rPr>
        <w:t>]</w:t>
      </w:r>
    </w:p>
    <w:p w:rsidR="00C8753E" w:rsidRPr="002F0786" w:rsidRDefault="00C8753E" w:rsidP="00131E17">
      <w:pPr>
        <w:pStyle w:val="Title"/>
        <w:jc w:val="both"/>
        <w:rPr>
          <w:rFonts w:asciiTheme="minorHAnsi" w:hAnsiTheme="minorHAnsi" w:cs="Arial"/>
          <w:b/>
          <w:bCs/>
          <w:spacing w:val="-3"/>
          <w:sz w:val="28"/>
        </w:rPr>
      </w:pPr>
    </w:p>
    <w:p w:rsidR="00C8753E" w:rsidRPr="002F0786" w:rsidRDefault="00C8753E" w:rsidP="00131E17">
      <w:pPr>
        <w:pStyle w:val="Title"/>
        <w:jc w:val="both"/>
        <w:rPr>
          <w:rFonts w:asciiTheme="minorHAnsi" w:hAnsiTheme="minorHAnsi" w:cs="Arial"/>
          <w:b/>
          <w:bCs/>
          <w:spacing w:val="-3"/>
          <w:sz w:val="28"/>
        </w:rPr>
      </w:pPr>
    </w:p>
    <w:p w:rsidR="006B20BA" w:rsidRPr="002F0786" w:rsidRDefault="006B20BA" w:rsidP="00131E17">
      <w:pPr>
        <w:pStyle w:val="Title"/>
        <w:jc w:val="both"/>
        <w:rPr>
          <w:rFonts w:asciiTheme="minorHAnsi" w:hAnsiTheme="minorHAnsi" w:cs="Arial"/>
          <w:b/>
          <w:bCs/>
          <w:spacing w:val="-3"/>
          <w:sz w:val="28"/>
        </w:rPr>
      </w:pPr>
    </w:p>
    <w:p w:rsidR="00F83FBE" w:rsidRPr="002F0786" w:rsidRDefault="00F83FBE" w:rsidP="00131E17">
      <w:pPr>
        <w:pStyle w:val="Title"/>
        <w:jc w:val="both"/>
        <w:rPr>
          <w:rFonts w:asciiTheme="minorHAnsi" w:hAnsiTheme="minorHAnsi" w:cs="Arial"/>
          <w:b/>
          <w:bCs/>
          <w:spacing w:val="-3"/>
          <w:sz w:val="28"/>
        </w:rPr>
      </w:pPr>
    </w:p>
    <w:p w:rsidR="00F83FBE" w:rsidRPr="002F0786" w:rsidRDefault="00F83FBE" w:rsidP="00131E17">
      <w:pPr>
        <w:pStyle w:val="Title"/>
        <w:jc w:val="both"/>
        <w:rPr>
          <w:rFonts w:asciiTheme="minorHAnsi" w:hAnsiTheme="minorHAnsi" w:cs="Arial"/>
          <w:b/>
          <w:bCs/>
          <w:spacing w:val="-3"/>
          <w:sz w:val="28"/>
        </w:rPr>
      </w:pPr>
    </w:p>
    <w:p w:rsidR="00F83FBE" w:rsidRPr="002F0786" w:rsidRDefault="00F83FBE" w:rsidP="00131E17">
      <w:pPr>
        <w:pStyle w:val="Title"/>
        <w:jc w:val="both"/>
        <w:rPr>
          <w:rFonts w:asciiTheme="minorHAnsi" w:hAnsiTheme="minorHAnsi" w:cs="Arial"/>
          <w:b/>
          <w:bCs/>
          <w:spacing w:val="-3"/>
          <w:sz w:val="28"/>
        </w:rPr>
      </w:pPr>
    </w:p>
    <w:p w:rsidR="006B20BA" w:rsidRPr="002F0786" w:rsidRDefault="006E37EB" w:rsidP="006E37EB">
      <w:pPr>
        <w:pStyle w:val="Title"/>
        <w:rPr>
          <w:rFonts w:asciiTheme="minorHAnsi" w:hAnsiTheme="minorHAnsi" w:cs="Arial"/>
          <w:b/>
          <w:bCs/>
          <w:sz w:val="32"/>
          <w:szCs w:val="32"/>
        </w:rPr>
      </w:pPr>
      <w:r w:rsidRPr="002F0786">
        <w:rPr>
          <w:rFonts w:asciiTheme="minorHAnsi" w:hAnsiTheme="minorHAnsi" w:cs="Arial"/>
          <w:b/>
          <w:bCs/>
          <w:sz w:val="32"/>
          <w:szCs w:val="32"/>
        </w:rPr>
        <w:lastRenderedPageBreak/>
        <w:t xml:space="preserve">Attachment </w:t>
      </w:r>
      <w:r w:rsidR="005F12EB" w:rsidRPr="002F0786">
        <w:rPr>
          <w:rFonts w:asciiTheme="minorHAnsi" w:hAnsiTheme="minorHAnsi" w:cs="Arial"/>
          <w:b/>
          <w:bCs/>
          <w:sz w:val="32"/>
          <w:szCs w:val="32"/>
        </w:rPr>
        <w:t>E</w:t>
      </w:r>
    </w:p>
    <w:p w:rsidR="007F5A9C" w:rsidRPr="002F0786" w:rsidRDefault="007F5A9C" w:rsidP="00131E17">
      <w:pPr>
        <w:pStyle w:val="Title"/>
        <w:jc w:val="both"/>
        <w:rPr>
          <w:rFonts w:asciiTheme="minorHAnsi" w:hAnsiTheme="minorHAnsi" w:cs="Arial"/>
          <w:b/>
          <w:bCs/>
          <w:sz w:val="24"/>
        </w:rPr>
      </w:pPr>
    </w:p>
    <w:p w:rsidR="006B20BA" w:rsidRPr="002F0786" w:rsidRDefault="006B20BA" w:rsidP="00131E17">
      <w:pPr>
        <w:pStyle w:val="Title"/>
        <w:jc w:val="both"/>
        <w:rPr>
          <w:rFonts w:asciiTheme="minorHAnsi" w:hAnsiTheme="minorHAnsi" w:cs="Arial"/>
          <w:bCs/>
          <w:sz w:val="24"/>
        </w:rPr>
      </w:pPr>
      <w:r w:rsidRPr="002F0786">
        <w:rPr>
          <w:rFonts w:asciiTheme="minorHAnsi" w:hAnsiTheme="minorHAnsi" w:cs="Arial"/>
          <w:bCs/>
          <w:sz w:val="24"/>
        </w:rPr>
        <w:t>Insert your agency’</w:t>
      </w:r>
      <w:r w:rsidR="00FE1BC1" w:rsidRPr="002F0786">
        <w:rPr>
          <w:rFonts w:asciiTheme="minorHAnsi" w:hAnsiTheme="minorHAnsi" w:cs="Arial"/>
          <w:bCs/>
          <w:sz w:val="24"/>
        </w:rPr>
        <w:t xml:space="preserve">s </w:t>
      </w:r>
      <w:r w:rsidR="00C54B28" w:rsidRPr="002F0786">
        <w:rPr>
          <w:rFonts w:asciiTheme="minorHAnsi" w:hAnsiTheme="minorHAnsi" w:cs="Arial"/>
          <w:bCs/>
          <w:sz w:val="24"/>
        </w:rPr>
        <w:t xml:space="preserve">most current </w:t>
      </w:r>
      <w:r w:rsidR="00FE1BC1" w:rsidRPr="002F0786">
        <w:rPr>
          <w:rFonts w:asciiTheme="minorHAnsi" w:hAnsiTheme="minorHAnsi" w:cs="Arial"/>
          <w:bCs/>
          <w:sz w:val="24"/>
        </w:rPr>
        <w:t>IRS determination letter of non-profit status 501 (c)(3) here, if applicable.</w:t>
      </w:r>
    </w:p>
    <w:p w:rsidR="00FE1BC1" w:rsidRPr="002F0786" w:rsidRDefault="00FE1BC1" w:rsidP="00131E17">
      <w:pPr>
        <w:pStyle w:val="Title"/>
        <w:jc w:val="both"/>
        <w:rPr>
          <w:rFonts w:asciiTheme="minorHAnsi" w:hAnsiTheme="minorHAnsi" w:cs="Arial"/>
          <w:bCs/>
          <w:sz w:val="24"/>
        </w:rPr>
      </w:pPr>
    </w:p>
    <w:p w:rsidR="00FE1BC1" w:rsidRPr="002F0786" w:rsidRDefault="00FE1BC1" w:rsidP="00131E17">
      <w:pPr>
        <w:pStyle w:val="Title"/>
        <w:jc w:val="both"/>
        <w:rPr>
          <w:rFonts w:asciiTheme="minorHAnsi" w:hAnsiTheme="minorHAnsi" w:cs="Arial"/>
          <w:bCs/>
          <w:sz w:val="24"/>
        </w:rPr>
      </w:pPr>
    </w:p>
    <w:p w:rsidR="0048718F" w:rsidRPr="002F0786" w:rsidRDefault="0048718F"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F83FBE" w:rsidRPr="002F0786" w:rsidRDefault="00F83FBE" w:rsidP="00131E17">
      <w:pPr>
        <w:pStyle w:val="Title"/>
        <w:jc w:val="both"/>
        <w:rPr>
          <w:rFonts w:asciiTheme="minorHAnsi" w:hAnsiTheme="minorHAnsi" w:cs="Arial"/>
          <w:bCs/>
          <w:sz w:val="24"/>
        </w:rPr>
      </w:pPr>
    </w:p>
    <w:p w:rsidR="006B20BA" w:rsidRPr="002F0786" w:rsidRDefault="006E37EB" w:rsidP="006E37EB">
      <w:pPr>
        <w:pStyle w:val="Title"/>
        <w:rPr>
          <w:rFonts w:asciiTheme="minorHAnsi" w:hAnsiTheme="minorHAnsi" w:cs="Arial"/>
          <w:b/>
          <w:bCs/>
          <w:sz w:val="32"/>
          <w:szCs w:val="32"/>
        </w:rPr>
      </w:pPr>
      <w:r w:rsidRPr="002F0786">
        <w:rPr>
          <w:rFonts w:asciiTheme="minorHAnsi" w:hAnsiTheme="minorHAnsi" w:cs="Arial"/>
          <w:b/>
          <w:bCs/>
          <w:sz w:val="32"/>
          <w:szCs w:val="32"/>
        </w:rPr>
        <w:t xml:space="preserve">Attachment </w:t>
      </w:r>
      <w:r w:rsidR="005F12EB" w:rsidRPr="002F0786">
        <w:rPr>
          <w:rFonts w:asciiTheme="minorHAnsi" w:hAnsiTheme="minorHAnsi" w:cs="Arial"/>
          <w:b/>
          <w:bCs/>
          <w:sz w:val="32"/>
          <w:szCs w:val="32"/>
        </w:rPr>
        <w:t>F</w:t>
      </w:r>
    </w:p>
    <w:p w:rsidR="007F5A9C" w:rsidRPr="002F0786" w:rsidRDefault="007F5A9C" w:rsidP="00131E17">
      <w:pPr>
        <w:pStyle w:val="Title"/>
        <w:jc w:val="both"/>
        <w:rPr>
          <w:rFonts w:asciiTheme="minorHAnsi" w:hAnsiTheme="minorHAnsi" w:cs="Arial"/>
          <w:b/>
          <w:bCs/>
          <w:sz w:val="24"/>
        </w:rPr>
      </w:pPr>
    </w:p>
    <w:p w:rsidR="00E210E1" w:rsidRPr="002F0786" w:rsidRDefault="00FE1BC1" w:rsidP="00131E17">
      <w:pPr>
        <w:pStyle w:val="Title"/>
        <w:jc w:val="both"/>
        <w:rPr>
          <w:rFonts w:asciiTheme="minorHAnsi" w:hAnsiTheme="minorHAnsi" w:cs="Arial"/>
          <w:b/>
          <w:bCs/>
          <w:sz w:val="24"/>
        </w:rPr>
      </w:pPr>
      <w:r w:rsidRPr="002F0786">
        <w:rPr>
          <w:rFonts w:asciiTheme="minorHAnsi" w:hAnsiTheme="minorHAnsi" w:cs="Arial"/>
          <w:bCs/>
          <w:sz w:val="24"/>
        </w:rPr>
        <w:t>Insert your agency’s confidentiality po</w:t>
      </w:r>
      <w:r w:rsidR="00C80F8F" w:rsidRPr="002F0786">
        <w:rPr>
          <w:rFonts w:asciiTheme="minorHAnsi" w:hAnsiTheme="minorHAnsi" w:cs="Arial"/>
          <w:bCs/>
          <w:sz w:val="24"/>
        </w:rPr>
        <w:t>licy here.  This policy must be VAWA-responsive</w:t>
      </w:r>
      <w:r w:rsidR="0048718F" w:rsidRPr="002F0786">
        <w:rPr>
          <w:rFonts w:asciiTheme="minorHAnsi" w:hAnsiTheme="minorHAnsi" w:cs="Arial"/>
          <w:bCs/>
          <w:sz w:val="24"/>
        </w:rPr>
        <w:t>.</w:t>
      </w:r>
      <w:r w:rsidR="00C80F8F" w:rsidRPr="002F0786">
        <w:rPr>
          <w:rFonts w:asciiTheme="minorHAnsi" w:hAnsiTheme="minorHAnsi" w:cs="Arial"/>
          <w:bCs/>
          <w:sz w:val="24"/>
        </w:rPr>
        <w:t xml:space="preserve">  </w:t>
      </w:r>
      <w:r w:rsidR="00E210E1" w:rsidRPr="002F0786">
        <w:rPr>
          <w:rFonts w:asciiTheme="minorHAnsi" w:hAnsiTheme="minorHAnsi" w:cs="Arial"/>
          <w:b/>
          <w:bCs/>
          <w:sz w:val="24"/>
        </w:rPr>
        <w:t xml:space="preserve">Non-VAWA responsive confidentiality policies may prevent funding. </w:t>
      </w:r>
    </w:p>
    <w:p w:rsidR="00E210E1" w:rsidRPr="002F0786" w:rsidRDefault="00E210E1" w:rsidP="00131E17">
      <w:pPr>
        <w:pStyle w:val="Title"/>
        <w:jc w:val="both"/>
        <w:rPr>
          <w:rFonts w:asciiTheme="minorHAnsi" w:hAnsiTheme="minorHAnsi" w:cs="Arial"/>
          <w:b/>
          <w:bCs/>
          <w:sz w:val="24"/>
        </w:rPr>
      </w:pPr>
    </w:p>
    <w:p w:rsidR="00FE1BC1" w:rsidRPr="002F0786" w:rsidRDefault="00C80F8F" w:rsidP="00131E17">
      <w:pPr>
        <w:pStyle w:val="Title"/>
        <w:jc w:val="both"/>
        <w:rPr>
          <w:rFonts w:asciiTheme="minorHAnsi" w:hAnsiTheme="minorHAnsi" w:cs="Arial"/>
          <w:bCs/>
          <w:sz w:val="24"/>
        </w:rPr>
      </w:pPr>
      <w:r w:rsidRPr="002F0786">
        <w:rPr>
          <w:rFonts w:asciiTheme="minorHAnsi" w:hAnsiTheme="minorHAnsi" w:cs="Arial"/>
          <w:bCs/>
          <w:sz w:val="24"/>
        </w:rPr>
        <w:t>Components of a V</w:t>
      </w:r>
      <w:r w:rsidR="00452DF8" w:rsidRPr="002F0786">
        <w:rPr>
          <w:rFonts w:asciiTheme="minorHAnsi" w:hAnsiTheme="minorHAnsi" w:cs="Arial"/>
          <w:bCs/>
          <w:sz w:val="24"/>
        </w:rPr>
        <w:t>AWA-responsive policy</w:t>
      </w:r>
      <w:r w:rsidR="004C1298" w:rsidRPr="002F0786">
        <w:rPr>
          <w:rFonts w:asciiTheme="minorHAnsi" w:hAnsiTheme="minorHAnsi" w:cs="Arial"/>
          <w:bCs/>
          <w:sz w:val="24"/>
        </w:rPr>
        <w:t xml:space="preserve">:  </w:t>
      </w:r>
      <w:r w:rsidR="00EF6CE3" w:rsidRPr="002F0786">
        <w:rPr>
          <w:rFonts w:asciiTheme="minorHAnsi" w:hAnsiTheme="minorHAnsi" w:cs="Arial"/>
          <w:bCs/>
          <w:sz w:val="24"/>
        </w:rPr>
        <w:t xml:space="preserve">Personally </w:t>
      </w:r>
      <w:r w:rsidR="004C1298" w:rsidRPr="002F0786">
        <w:rPr>
          <w:rFonts w:asciiTheme="minorHAnsi" w:hAnsiTheme="minorHAnsi" w:cs="Arial"/>
          <w:bCs/>
          <w:sz w:val="24"/>
        </w:rPr>
        <w:t xml:space="preserve">identifying information must not be disclosed </w:t>
      </w:r>
      <w:r w:rsidR="00EF6CE3" w:rsidRPr="002F0786">
        <w:rPr>
          <w:rFonts w:asciiTheme="minorHAnsi" w:hAnsiTheme="minorHAnsi" w:cs="Arial"/>
          <w:bCs/>
          <w:sz w:val="24"/>
        </w:rPr>
        <w:t xml:space="preserve">to any third party </w:t>
      </w:r>
      <w:r w:rsidR="004C1298" w:rsidRPr="002F0786">
        <w:rPr>
          <w:rFonts w:asciiTheme="minorHAnsi" w:hAnsiTheme="minorHAnsi" w:cs="Arial"/>
          <w:bCs/>
          <w:sz w:val="24"/>
        </w:rPr>
        <w:t>without specific written</w:t>
      </w:r>
      <w:r w:rsidR="00EF6CE3" w:rsidRPr="002F0786">
        <w:rPr>
          <w:rFonts w:asciiTheme="minorHAnsi" w:hAnsiTheme="minorHAnsi" w:cs="Arial"/>
          <w:bCs/>
          <w:sz w:val="24"/>
        </w:rPr>
        <w:t xml:space="preserve"> and informed</w:t>
      </w:r>
      <w:r w:rsidR="004C1298" w:rsidRPr="002F0786">
        <w:rPr>
          <w:rFonts w:asciiTheme="minorHAnsi" w:hAnsiTheme="minorHAnsi" w:cs="Arial"/>
          <w:bCs/>
          <w:sz w:val="24"/>
        </w:rPr>
        <w:t xml:space="preserve"> </w:t>
      </w:r>
      <w:r w:rsidR="00EF6CE3" w:rsidRPr="002F0786">
        <w:rPr>
          <w:rFonts w:asciiTheme="minorHAnsi" w:hAnsiTheme="minorHAnsi" w:cs="Arial"/>
          <w:bCs/>
          <w:sz w:val="24"/>
        </w:rPr>
        <w:t>consent</w:t>
      </w:r>
      <w:r w:rsidR="004C1298" w:rsidRPr="002F0786">
        <w:rPr>
          <w:rFonts w:asciiTheme="minorHAnsi" w:hAnsiTheme="minorHAnsi" w:cs="Arial"/>
          <w:bCs/>
          <w:sz w:val="24"/>
        </w:rPr>
        <w:t xml:space="preserve"> from the victim.  This identify</w:t>
      </w:r>
      <w:r w:rsidR="00E210E1" w:rsidRPr="002F0786">
        <w:rPr>
          <w:rFonts w:asciiTheme="minorHAnsi" w:hAnsiTheme="minorHAnsi" w:cs="Arial"/>
          <w:bCs/>
          <w:sz w:val="24"/>
        </w:rPr>
        <w:t xml:space="preserve">ing information includes: name, </w:t>
      </w:r>
      <w:r w:rsidR="004C1298" w:rsidRPr="002F0786">
        <w:rPr>
          <w:rFonts w:asciiTheme="minorHAnsi" w:hAnsiTheme="minorHAnsi" w:cs="Arial"/>
          <w:bCs/>
          <w:sz w:val="24"/>
        </w:rPr>
        <w:t xml:space="preserve">address, social security number, date of birth, driver’s license number, passport number, student identification number- any information that is likely to disclose a victim’s identity, regardless of whether the information is encoded, encrypted, hashed, or otherwise protected.  Releases of information, signed by the victim, must include a </w:t>
      </w:r>
      <w:r w:rsidRPr="002F0786">
        <w:rPr>
          <w:rFonts w:asciiTheme="minorHAnsi" w:hAnsiTheme="minorHAnsi" w:cs="Arial"/>
          <w:bCs/>
          <w:sz w:val="24"/>
        </w:rPr>
        <w:t>description of exactly what information will be disclosed and to whom, purpose of disclosure, and timeframe of permission to disclose.</w:t>
      </w:r>
      <w:r w:rsidR="004C1298" w:rsidRPr="002F0786">
        <w:rPr>
          <w:rFonts w:asciiTheme="minorHAnsi" w:hAnsiTheme="minorHAnsi" w:cs="Arial"/>
          <w:bCs/>
          <w:sz w:val="24"/>
        </w:rPr>
        <w:t xml:space="preserve">  </w:t>
      </w:r>
    </w:p>
    <w:p w:rsidR="00EF6CE3" w:rsidRPr="002F0786" w:rsidRDefault="00EF6CE3" w:rsidP="00131E17">
      <w:pPr>
        <w:pStyle w:val="Title"/>
        <w:jc w:val="both"/>
        <w:rPr>
          <w:rFonts w:asciiTheme="minorHAnsi" w:hAnsiTheme="minorHAnsi" w:cs="Arial"/>
          <w:bCs/>
          <w:sz w:val="24"/>
        </w:rPr>
      </w:pPr>
    </w:p>
    <w:p w:rsidR="00EF6CE3" w:rsidRPr="002F0786" w:rsidRDefault="00EF6CE3" w:rsidP="00131E17">
      <w:pPr>
        <w:pStyle w:val="Title"/>
        <w:jc w:val="both"/>
        <w:rPr>
          <w:rFonts w:asciiTheme="minorHAnsi" w:hAnsiTheme="minorHAnsi" w:cs="Arial"/>
          <w:bCs/>
          <w:sz w:val="24"/>
        </w:rPr>
      </w:pPr>
      <w:r w:rsidRPr="002F0786">
        <w:rPr>
          <w:rFonts w:asciiTheme="minorHAnsi" w:hAnsiTheme="minorHAnsi" w:cs="Arial"/>
          <w:bCs/>
          <w:sz w:val="24"/>
        </w:rPr>
        <w:t>VAWA Section 3: Confidentiality Provision</w:t>
      </w:r>
    </w:p>
    <w:p w:rsidR="00EF6CE3" w:rsidRPr="002F0786" w:rsidRDefault="00EF6CE3" w:rsidP="00131E17">
      <w:pPr>
        <w:pStyle w:val="Title"/>
        <w:jc w:val="both"/>
        <w:rPr>
          <w:rFonts w:asciiTheme="minorHAnsi" w:hAnsiTheme="minorHAnsi" w:cs="Arial"/>
          <w:bCs/>
          <w:sz w:val="24"/>
        </w:rPr>
      </w:pPr>
    </w:p>
    <w:p w:rsidR="003E58F4" w:rsidRPr="002F0786" w:rsidRDefault="00EF6CE3" w:rsidP="00131E17">
      <w:pPr>
        <w:widowControl/>
        <w:autoSpaceDE w:val="0"/>
        <w:autoSpaceDN w:val="0"/>
        <w:adjustRightInd w:val="0"/>
        <w:jc w:val="both"/>
        <w:rPr>
          <w:rFonts w:asciiTheme="minorHAnsi" w:hAnsiTheme="minorHAnsi"/>
          <w:i/>
          <w:iCs/>
          <w:snapToGrid/>
          <w:sz w:val="22"/>
          <w:szCs w:val="22"/>
        </w:rPr>
      </w:pPr>
      <w:r w:rsidRPr="002F0786">
        <w:rPr>
          <w:rFonts w:asciiTheme="minorHAnsi" w:hAnsiTheme="minorHAnsi"/>
          <w:i/>
          <w:iCs/>
          <w:snapToGrid/>
          <w:sz w:val="22"/>
          <w:szCs w:val="22"/>
        </w:rPr>
        <w:t>“</w:t>
      </w:r>
      <w:r w:rsidR="003E58F4" w:rsidRPr="002F0786">
        <w:rPr>
          <w:rFonts w:asciiTheme="minorHAnsi" w:hAnsiTheme="minorHAnsi"/>
          <w:i/>
          <w:iCs/>
          <w:snapToGrid/>
          <w:sz w:val="22"/>
          <w:szCs w:val="22"/>
        </w:rPr>
        <w:t>(A) In GENERAL.  In order to ensure the safety of adult, youth, and child victims of domestic violence, dating violence, sexual assault, or stalking, and their families, grantees and subgrantees under this title shall protect the confidentiality and privacy of persons receiving services.</w:t>
      </w:r>
    </w:p>
    <w:p w:rsidR="003E58F4" w:rsidRPr="002F0786" w:rsidRDefault="003E58F4" w:rsidP="00131E17">
      <w:pPr>
        <w:widowControl/>
        <w:autoSpaceDE w:val="0"/>
        <w:autoSpaceDN w:val="0"/>
        <w:adjustRightInd w:val="0"/>
        <w:jc w:val="both"/>
        <w:rPr>
          <w:rFonts w:asciiTheme="minorHAnsi" w:hAnsiTheme="minorHAnsi"/>
          <w:i/>
          <w:iCs/>
          <w:snapToGrid/>
          <w:sz w:val="22"/>
          <w:szCs w:val="22"/>
        </w:rPr>
      </w:pPr>
    </w:p>
    <w:p w:rsidR="00EF6CE3" w:rsidRPr="002F0786" w:rsidRDefault="00EF6CE3" w:rsidP="00131E17">
      <w:pPr>
        <w:widowControl/>
        <w:autoSpaceDE w:val="0"/>
        <w:autoSpaceDN w:val="0"/>
        <w:adjustRightInd w:val="0"/>
        <w:jc w:val="both"/>
        <w:rPr>
          <w:rFonts w:asciiTheme="minorHAnsi" w:hAnsiTheme="minorHAnsi"/>
          <w:i/>
          <w:iCs/>
          <w:snapToGrid/>
          <w:sz w:val="22"/>
          <w:szCs w:val="22"/>
        </w:rPr>
      </w:pPr>
      <w:r w:rsidRPr="002F0786">
        <w:rPr>
          <w:rFonts w:asciiTheme="minorHAnsi" w:hAnsiTheme="minorHAnsi"/>
          <w:i/>
          <w:iCs/>
          <w:snapToGrid/>
          <w:sz w:val="22"/>
          <w:szCs w:val="22"/>
        </w:rPr>
        <w:t>(B) NONDISCLOSURE.—Subject to subparagraphs (C) and (D), grantees and subgrantees shall not —</w:t>
      </w:r>
    </w:p>
    <w:p w:rsidR="00F230E4" w:rsidRPr="002F0786" w:rsidRDefault="00F230E4" w:rsidP="00F230E4">
      <w:pPr>
        <w:widowControl/>
        <w:autoSpaceDE w:val="0"/>
        <w:autoSpaceDN w:val="0"/>
        <w:adjustRightInd w:val="0"/>
        <w:jc w:val="both"/>
        <w:rPr>
          <w:rFonts w:asciiTheme="minorHAnsi" w:hAnsiTheme="minorHAnsi"/>
          <w:i/>
          <w:iCs/>
          <w:snapToGrid/>
          <w:sz w:val="22"/>
          <w:szCs w:val="22"/>
        </w:rPr>
      </w:pPr>
      <w:r w:rsidRPr="002F0786">
        <w:rPr>
          <w:rFonts w:asciiTheme="minorHAnsi" w:hAnsiTheme="minorHAnsi"/>
          <w:i/>
          <w:iCs/>
          <w:snapToGrid/>
          <w:sz w:val="22"/>
          <w:szCs w:val="22"/>
        </w:rPr>
        <w:t xml:space="preserve">(i) disclose, reveal or release any personally identifying information or individual information collected in connection with services requested, utilized, or denied through grantees’ and sub-grantees’ programs, regardless of whether the information has been encoded, encrypted, hashed or otherwise protected; </w:t>
      </w:r>
      <w:r w:rsidR="00EF6CE3" w:rsidRPr="002F0786">
        <w:rPr>
          <w:rFonts w:asciiTheme="minorHAnsi" w:hAnsiTheme="minorHAnsi"/>
          <w:i/>
          <w:iCs/>
          <w:snapToGrid/>
          <w:sz w:val="22"/>
          <w:szCs w:val="22"/>
        </w:rPr>
        <w:t xml:space="preserve">or (ii) </w:t>
      </w:r>
      <w:r w:rsidR="003E58F4" w:rsidRPr="002F0786">
        <w:rPr>
          <w:rFonts w:asciiTheme="minorHAnsi" w:hAnsiTheme="minorHAnsi"/>
          <w:i/>
          <w:iCs/>
          <w:snapToGrid/>
          <w:sz w:val="22"/>
          <w:szCs w:val="22"/>
        </w:rPr>
        <w:t xml:space="preserve">disclose, reveal, or release individual client information without the informed, written, reasonably time-limited consent of the person (or in the case of an unemancipated minor, the minor and the parent or guardian or in the case of legal incapacity, a court-appointed guardian) about whom information is sought, whether for this program or any other Federal, State, Tribal or territorial grant program, except that consent for release may not be given by the abuser of the minor, incapacitated person, or the abuser of the other parent of the minor. </w:t>
      </w:r>
    </w:p>
    <w:p w:rsidR="003E58F4" w:rsidRPr="002F0786" w:rsidRDefault="003E58F4" w:rsidP="00F230E4">
      <w:pPr>
        <w:widowControl/>
        <w:autoSpaceDE w:val="0"/>
        <w:autoSpaceDN w:val="0"/>
        <w:adjustRightInd w:val="0"/>
        <w:jc w:val="both"/>
        <w:rPr>
          <w:rFonts w:asciiTheme="minorHAnsi" w:hAnsiTheme="minorHAnsi"/>
          <w:i/>
          <w:iCs/>
          <w:snapToGrid/>
          <w:sz w:val="22"/>
          <w:szCs w:val="22"/>
        </w:rPr>
      </w:pPr>
    </w:p>
    <w:p w:rsidR="003E58F4" w:rsidRPr="002F0786" w:rsidRDefault="00F230E4" w:rsidP="00F230E4">
      <w:pPr>
        <w:widowControl/>
        <w:autoSpaceDE w:val="0"/>
        <w:autoSpaceDN w:val="0"/>
        <w:adjustRightInd w:val="0"/>
        <w:jc w:val="both"/>
        <w:rPr>
          <w:rFonts w:asciiTheme="minorHAnsi" w:hAnsiTheme="minorHAnsi"/>
          <w:i/>
          <w:iCs/>
          <w:snapToGrid/>
          <w:sz w:val="22"/>
          <w:szCs w:val="22"/>
        </w:rPr>
      </w:pPr>
      <w:r w:rsidRPr="002F0786">
        <w:rPr>
          <w:rFonts w:asciiTheme="minorHAnsi" w:hAnsiTheme="minorHAnsi"/>
          <w:i/>
          <w:iCs/>
          <w:snapToGrid/>
          <w:sz w:val="22"/>
          <w:szCs w:val="22"/>
        </w:rPr>
        <w:t>(C)RELEASE. – If release</w:t>
      </w:r>
      <w:r w:rsidR="003E58F4" w:rsidRPr="002F0786">
        <w:rPr>
          <w:rFonts w:asciiTheme="minorHAnsi" w:hAnsiTheme="minorHAnsi"/>
          <w:i/>
          <w:iCs/>
          <w:snapToGrid/>
          <w:sz w:val="22"/>
          <w:szCs w:val="22"/>
        </w:rPr>
        <w:t xml:space="preserve"> of information described in subparagraph (B) is compelled by statutory or court mandate –(i) grantees and subgrantees shall make reasonable attempts to provide notice to victims affected by the disclosure of information; and (ii) grantees and subgrantees shall take steps necessary to protect the privacy and safety of the persons affected by the release of the information.</w:t>
      </w:r>
    </w:p>
    <w:p w:rsidR="003E58F4" w:rsidRPr="002F0786" w:rsidRDefault="003E58F4" w:rsidP="00F230E4">
      <w:pPr>
        <w:widowControl/>
        <w:autoSpaceDE w:val="0"/>
        <w:autoSpaceDN w:val="0"/>
        <w:adjustRightInd w:val="0"/>
        <w:jc w:val="both"/>
        <w:rPr>
          <w:rFonts w:asciiTheme="minorHAnsi" w:hAnsiTheme="minorHAnsi"/>
          <w:i/>
          <w:iCs/>
          <w:snapToGrid/>
          <w:sz w:val="22"/>
          <w:szCs w:val="22"/>
        </w:rPr>
      </w:pPr>
    </w:p>
    <w:p w:rsidR="00EF6CE3" w:rsidRPr="002F0786" w:rsidRDefault="00EF6CE3" w:rsidP="00131E17">
      <w:pPr>
        <w:widowControl/>
        <w:autoSpaceDE w:val="0"/>
        <w:autoSpaceDN w:val="0"/>
        <w:adjustRightInd w:val="0"/>
        <w:jc w:val="both"/>
        <w:rPr>
          <w:rFonts w:asciiTheme="minorHAnsi" w:hAnsiTheme="minorHAnsi"/>
          <w:i/>
          <w:iCs/>
          <w:snapToGrid/>
          <w:sz w:val="22"/>
          <w:szCs w:val="22"/>
        </w:rPr>
      </w:pPr>
      <w:r w:rsidRPr="002F0786">
        <w:rPr>
          <w:rFonts w:asciiTheme="minorHAnsi" w:hAnsiTheme="minorHAnsi"/>
          <w:i/>
          <w:iCs/>
          <w:snapToGrid/>
          <w:sz w:val="22"/>
          <w:szCs w:val="22"/>
        </w:rPr>
        <w:t>(D) INFORMATION SHARING.—</w:t>
      </w:r>
      <w:r w:rsidR="003E58F4" w:rsidRPr="002F0786">
        <w:rPr>
          <w:rFonts w:asciiTheme="minorHAnsi" w:hAnsiTheme="minorHAnsi"/>
          <w:i/>
          <w:iCs/>
          <w:snapToGrid/>
          <w:sz w:val="22"/>
          <w:szCs w:val="22"/>
        </w:rPr>
        <w:t xml:space="preserve">(i) </w:t>
      </w:r>
      <w:r w:rsidRPr="002F0786">
        <w:rPr>
          <w:rFonts w:asciiTheme="minorHAnsi" w:hAnsiTheme="minorHAnsi"/>
          <w:i/>
          <w:iCs/>
          <w:snapToGrid/>
          <w:sz w:val="22"/>
          <w:szCs w:val="22"/>
        </w:rPr>
        <w:t>Grante</w:t>
      </w:r>
      <w:r w:rsidR="003E58F4" w:rsidRPr="002F0786">
        <w:rPr>
          <w:rFonts w:asciiTheme="minorHAnsi" w:hAnsiTheme="minorHAnsi"/>
          <w:i/>
          <w:iCs/>
          <w:snapToGrid/>
          <w:sz w:val="22"/>
          <w:szCs w:val="22"/>
        </w:rPr>
        <w:t>es and subgrantees may share— (I</w:t>
      </w:r>
      <w:r w:rsidRPr="002F0786">
        <w:rPr>
          <w:rFonts w:asciiTheme="minorHAnsi" w:hAnsiTheme="minorHAnsi"/>
          <w:i/>
          <w:iCs/>
          <w:snapToGrid/>
          <w:sz w:val="22"/>
          <w:szCs w:val="22"/>
        </w:rPr>
        <w:t>) nonpersonally identifying data</w:t>
      </w:r>
    </w:p>
    <w:p w:rsidR="00EF6CE3" w:rsidRPr="002F0786" w:rsidRDefault="00EF6CE3" w:rsidP="00131E17">
      <w:pPr>
        <w:widowControl/>
        <w:autoSpaceDE w:val="0"/>
        <w:autoSpaceDN w:val="0"/>
        <w:adjustRightInd w:val="0"/>
        <w:jc w:val="both"/>
        <w:rPr>
          <w:rFonts w:asciiTheme="minorHAnsi" w:hAnsiTheme="minorHAnsi"/>
          <w:i/>
          <w:iCs/>
          <w:snapToGrid/>
          <w:sz w:val="22"/>
          <w:szCs w:val="22"/>
        </w:rPr>
      </w:pPr>
      <w:r w:rsidRPr="002F0786">
        <w:rPr>
          <w:rFonts w:asciiTheme="minorHAnsi" w:hAnsiTheme="minorHAnsi"/>
          <w:i/>
          <w:iCs/>
          <w:snapToGrid/>
          <w:sz w:val="22"/>
          <w:szCs w:val="22"/>
        </w:rPr>
        <w:t>in the aggregate regarding services to their clients and non</w:t>
      </w:r>
      <w:r w:rsidR="003E58F4" w:rsidRPr="002F0786">
        <w:rPr>
          <w:rFonts w:asciiTheme="minorHAnsi" w:hAnsiTheme="minorHAnsi"/>
          <w:i/>
          <w:iCs/>
          <w:snapToGrid/>
          <w:sz w:val="22"/>
          <w:szCs w:val="22"/>
        </w:rPr>
        <w:t>-</w:t>
      </w:r>
      <w:r w:rsidRPr="002F0786">
        <w:rPr>
          <w:rFonts w:asciiTheme="minorHAnsi" w:hAnsiTheme="minorHAnsi"/>
          <w:i/>
          <w:iCs/>
          <w:snapToGrid/>
          <w:sz w:val="22"/>
          <w:szCs w:val="22"/>
        </w:rPr>
        <w:t>personally identifying demographic information</w:t>
      </w:r>
    </w:p>
    <w:p w:rsidR="00EF6CE3" w:rsidRPr="002F0786" w:rsidRDefault="00EF6CE3" w:rsidP="00131E17">
      <w:pPr>
        <w:widowControl/>
        <w:autoSpaceDE w:val="0"/>
        <w:autoSpaceDN w:val="0"/>
        <w:adjustRightInd w:val="0"/>
        <w:jc w:val="both"/>
        <w:rPr>
          <w:rFonts w:asciiTheme="minorHAnsi" w:hAnsiTheme="minorHAnsi"/>
          <w:i/>
          <w:iCs/>
          <w:snapToGrid/>
          <w:sz w:val="22"/>
          <w:szCs w:val="22"/>
        </w:rPr>
      </w:pPr>
      <w:r w:rsidRPr="002F0786">
        <w:rPr>
          <w:rFonts w:asciiTheme="minorHAnsi" w:hAnsiTheme="minorHAnsi"/>
          <w:i/>
          <w:iCs/>
          <w:snapToGrid/>
          <w:sz w:val="22"/>
          <w:szCs w:val="22"/>
        </w:rPr>
        <w:t>in order to comply with Federal, State, tribal, or territorial reporting, evaluation, or data collection</w:t>
      </w:r>
    </w:p>
    <w:p w:rsidR="00EF6CE3" w:rsidRPr="002F0786" w:rsidRDefault="00EF6CE3" w:rsidP="00131E17">
      <w:pPr>
        <w:pStyle w:val="Title"/>
        <w:jc w:val="both"/>
        <w:rPr>
          <w:rFonts w:asciiTheme="minorHAnsi" w:hAnsiTheme="minorHAnsi" w:cs="Arial"/>
          <w:bCs/>
          <w:sz w:val="24"/>
        </w:rPr>
      </w:pPr>
      <w:r w:rsidRPr="002F0786">
        <w:rPr>
          <w:rFonts w:asciiTheme="minorHAnsi" w:hAnsiTheme="minorHAnsi"/>
          <w:i/>
          <w:iCs/>
          <w:snapToGrid/>
          <w:sz w:val="22"/>
          <w:szCs w:val="22"/>
        </w:rPr>
        <w:t>requirements;</w:t>
      </w:r>
      <w:r w:rsidR="003E58F4" w:rsidRPr="002F0786">
        <w:rPr>
          <w:rFonts w:asciiTheme="minorHAnsi" w:hAnsiTheme="minorHAnsi"/>
          <w:i/>
          <w:iCs/>
          <w:snapToGrid/>
          <w:sz w:val="22"/>
          <w:szCs w:val="22"/>
        </w:rPr>
        <w:t xml:space="preserve"> (II) court-generated information and law-enforcement generated information contained in secure, governmental registries for protection order enforcement purposes; and (III) law enforcement- and prosecution-generated information necessary for law enforcement and prosecution purposes (ii) In no circumstances may (I) an adult, youth, or child victim of domestic violence, dating violence, sexual assault, or stalking be required to provide a consent to release his or her personally identifying information as a condition of eligibility for the services provided by the grantee or subgrantee; (II) any personally identifying information be shared in order to comply with Federal, Tribal, or State reporting, evaluation, or data collection requirements, whether for this program or any other Federal, Tribal or State grant program .</w:t>
      </w:r>
      <w:r w:rsidRPr="002F0786">
        <w:rPr>
          <w:rFonts w:asciiTheme="minorHAnsi" w:hAnsiTheme="minorHAnsi"/>
          <w:i/>
          <w:iCs/>
          <w:snapToGrid/>
          <w:sz w:val="22"/>
          <w:szCs w:val="22"/>
        </w:rPr>
        <w:t>”</w:t>
      </w:r>
    </w:p>
    <w:p w:rsidR="0048718F" w:rsidRPr="002F0786" w:rsidRDefault="0048718F" w:rsidP="00131E17">
      <w:pPr>
        <w:pStyle w:val="Title"/>
        <w:jc w:val="both"/>
        <w:rPr>
          <w:rFonts w:asciiTheme="minorHAnsi" w:hAnsiTheme="minorHAnsi" w:cs="Arial"/>
          <w:bCs/>
          <w:sz w:val="24"/>
        </w:rPr>
      </w:pPr>
    </w:p>
    <w:p w:rsidR="0048718F" w:rsidRPr="002F0786" w:rsidRDefault="0048718F" w:rsidP="00131E17">
      <w:pPr>
        <w:pStyle w:val="Title"/>
        <w:jc w:val="both"/>
        <w:rPr>
          <w:rFonts w:asciiTheme="minorHAnsi" w:hAnsiTheme="minorHAnsi" w:cs="Arial"/>
          <w:bCs/>
          <w:sz w:val="24"/>
        </w:rPr>
      </w:pPr>
    </w:p>
    <w:p w:rsidR="0048718F" w:rsidRPr="002F0786" w:rsidRDefault="0048718F" w:rsidP="00131E17">
      <w:pPr>
        <w:pStyle w:val="Title"/>
        <w:jc w:val="both"/>
        <w:rPr>
          <w:rFonts w:asciiTheme="minorHAnsi" w:hAnsiTheme="minorHAnsi" w:cs="Arial"/>
          <w:bCs/>
          <w:sz w:val="24"/>
        </w:rPr>
      </w:pPr>
    </w:p>
    <w:p w:rsidR="0048718F" w:rsidRPr="002F0786" w:rsidRDefault="006E37EB" w:rsidP="006E37EB">
      <w:pPr>
        <w:pStyle w:val="Title"/>
        <w:rPr>
          <w:rFonts w:asciiTheme="minorHAnsi" w:hAnsiTheme="minorHAnsi" w:cs="Arial"/>
          <w:b/>
          <w:bCs/>
          <w:sz w:val="32"/>
          <w:szCs w:val="32"/>
        </w:rPr>
      </w:pPr>
      <w:r w:rsidRPr="002F0786">
        <w:rPr>
          <w:rFonts w:asciiTheme="minorHAnsi" w:hAnsiTheme="minorHAnsi" w:cs="Arial"/>
          <w:b/>
          <w:bCs/>
          <w:sz w:val="32"/>
          <w:szCs w:val="32"/>
        </w:rPr>
        <w:t xml:space="preserve">Attachment </w:t>
      </w:r>
      <w:r w:rsidR="005F12EB" w:rsidRPr="002F0786">
        <w:rPr>
          <w:rFonts w:asciiTheme="minorHAnsi" w:hAnsiTheme="minorHAnsi" w:cs="Arial"/>
          <w:b/>
          <w:bCs/>
          <w:sz w:val="32"/>
          <w:szCs w:val="32"/>
        </w:rPr>
        <w:t>G</w:t>
      </w:r>
    </w:p>
    <w:p w:rsidR="007655A2" w:rsidRPr="002F0786" w:rsidRDefault="007655A2" w:rsidP="00131E17">
      <w:pPr>
        <w:pStyle w:val="Title"/>
        <w:jc w:val="both"/>
        <w:rPr>
          <w:rFonts w:asciiTheme="minorHAnsi" w:hAnsiTheme="minorHAnsi" w:cs="Arial"/>
          <w:bCs/>
        </w:rPr>
      </w:pPr>
    </w:p>
    <w:p w:rsidR="00B85632" w:rsidRPr="002F0786" w:rsidRDefault="00B85632" w:rsidP="00131E17">
      <w:pPr>
        <w:pStyle w:val="Title"/>
        <w:jc w:val="both"/>
        <w:rPr>
          <w:rFonts w:asciiTheme="minorHAnsi" w:hAnsiTheme="minorHAnsi" w:cs="Arial"/>
          <w:bCs/>
          <w:sz w:val="24"/>
          <w:szCs w:val="24"/>
        </w:rPr>
      </w:pPr>
      <w:r w:rsidRPr="002F0786">
        <w:rPr>
          <w:rFonts w:asciiTheme="minorHAnsi" w:hAnsiTheme="minorHAnsi" w:cs="Arial"/>
          <w:bCs/>
          <w:sz w:val="24"/>
          <w:szCs w:val="24"/>
        </w:rPr>
        <w:lastRenderedPageBreak/>
        <w:t>Insert your organizational chart/table here.</w:t>
      </w:r>
    </w:p>
    <w:p w:rsidR="00B85632" w:rsidRPr="002F0786" w:rsidRDefault="00B85632" w:rsidP="00131E17">
      <w:pPr>
        <w:pStyle w:val="Title"/>
        <w:jc w:val="both"/>
        <w:rPr>
          <w:rFonts w:asciiTheme="minorHAnsi" w:hAnsiTheme="minorHAnsi" w:cs="Arial"/>
          <w:bCs/>
          <w:sz w:val="24"/>
          <w:szCs w:val="24"/>
        </w:rPr>
      </w:pPr>
    </w:p>
    <w:p w:rsidR="00D47206" w:rsidRPr="002F0786" w:rsidRDefault="00B85632" w:rsidP="00131E17">
      <w:pPr>
        <w:pStyle w:val="Title"/>
        <w:jc w:val="both"/>
        <w:rPr>
          <w:rFonts w:asciiTheme="minorHAnsi" w:hAnsiTheme="minorHAnsi" w:cs="Arial"/>
          <w:bCs/>
          <w:sz w:val="24"/>
          <w:szCs w:val="24"/>
        </w:rPr>
      </w:pPr>
      <w:r w:rsidRPr="002F0786">
        <w:rPr>
          <w:rFonts w:asciiTheme="minorHAnsi" w:hAnsiTheme="minorHAnsi" w:cs="Arial"/>
          <w:bCs/>
          <w:sz w:val="24"/>
          <w:szCs w:val="24"/>
        </w:rPr>
        <w:t>For non-profit organizations, i</w:t>
      </w:r>
      <w:r w:rsidR="00D47206" w:rsidRPr="002F0786">
        <w:rPr>
          <w:rFonts w:asciiTheme="minorHAnsi" w:hAnsiTheme="minorHAnsi" w:cs="Arial"/>
          <w:bCs/>
          <w:sz w:val="24"/>
          <w:szCs w:val="24"/>
        </w:rPr>
        <w:t xml:space="preserve">nsert your list of Board of Directors </w:t>
      </w:r>
      <w:r w:rsidR="00D47206" w:rsidRPr="002F0786">
        <w:rPr>
          <w:rFonts w:asciiTheme="minorHAnsi" w:hAnsiTheme="minorHAnsi" w:cs="Arial"/>
          <w:bCs/>
          <w:i/>
          <w:sz w:val="24"/>
          <w:szCs w:val="24"/>
        </w:rPr>
        <w:t>with</w:t>
      </w:r>
      <w:r w:rsidRPr="002F0786">
        <w:rPr>
          <w:rFonts w:asciiTheme="minorHAnsi" w:hAnsiTheme="minorHAnsi" w:cs="Arial"/>
          <w:bCs/>
          <w:sz w:val="24"/>
          <w:szCs w:val="24"/>
        </w:rPr>
        <w:t xml:space="preserve"> contact information indicating</w:t>
      </w:r>
      <w:r w:rsidR="00D47206" w:rsidRPr="002F0786">
        <w:rPr>
          <w:rFonts w:asciiTheme="minorHAnsi" w:hAnsiTheme="minorHAnsi" w:cs="Arial"/>
          <w:bCs/>
          <w:sz w:val="24"/>
          <w:szCs w:val="24"/>
        </w:rPr>
        <w:t xml:space="preserve"> the business/financial/community sec</w:t>
      </w:r>
      <w:r w:rsidRPr="002F0786">
        <w:rPr>
          <w:rFonts w:asciiTheme="minorHAnsi" w:hAnsiTheme="minorHAnsi" w:cs="Arial"/>
          <w:bCs/>
          <w:sz w:val="24"/>
          <w:szCs w:val="24"/>
        </w:rPr>
        <w:t>tor that each member represents.</w:t>
      </w:r>
    </w:p>
    <w:p w:rsidR="00C54B28" w:rsidRPr="002F0786" w:rsidRDefault="00C54B28" w:rsidP="00131E17">
      <w:pPr>
        <w:pStyle w:val="Title"/>
        <w:jc w:val="both"/>
        <w:rPr>
          <w:rFonts w:asciiTheme="minorHAnsi" w:hAnsiTheme="minorHAnsi" w:cs="Arial"/>
          <w:bCs/>
          <w:sz w:val="24"/>
          <w:szCs w:val="24"/>
        </w:rPr>
      </w:pPr>
    </w:p>
    <w:p w:rsidR="00C54B28" w:rsidRPr="002F0786" w:rsidRDefault="00367C2B" w:rsidP="00131E17">
      <w:pPr>
        <w:pStyle w:val="Title"/>
        <w:jc w:val="both"/>
        <w:rPr>
          <w:rFonts w:asciiTheme="minorHAnsi" w:hAnsiTheme="minorHAnsi" w:cs="Arial"/>
          <w:bCs/>
        </w:rPr>
      </w:pPr>
      <w:r w:rsidRPr="002F0786">
        <w:rPr>
          <w:rFonts w:asciiTheme="minorHAnsi" w:hAnsiTheme="minorHAnsi" w:cs="Arial"/>
          <w:bCs/>
          <w:sz w:val="24"/>
          <w:szCs w:val="24"/>
        </w:rPr>
        <w:t>Also, please provide</w:t>
      </w:r>
      <w:r w:rsidR="00B85632" w:rsidRPr="002F0786">
        <w:rPr>
          <w:rFonts w:asciiTheme="minorHAnsi" w:hAnsiTheme="minorHAnsi" w:cs="Arial"/>
          <w:bCs/>
          <w:sz w:val="24"/>
          <w:szCs w:val="24"/>
        </w:rPr>
        <w:t xml:space="preserve"> the </w:t>
      </w:r>
      <w:r w:rsidRPr="002F0786">
        <w:rPr>
          <w:rFonts w:asciiTheme="minorHAnsi" w:hAnsiTheme="minorHAnsi" w:cs="Arial"/>
          <w:bCs/>
          <w:sz w:val="24"/>
          <w:szCs w:val="24"/>
        </w:rPr>
        <w:t xml:space="preserve">contact information and total annual compensation of the </w:t>
      </w:r>
      <w:r w:rsidR="00B85632" w:rsidRPr="002F0786">
        <w:rPr>
          <w:rFonts w:asciiTheme="minorHAnsi" w:hAnsiTheme="minorHAnsi" w:cs="Arial"/>
          <w:bCs/>
          <w:sz w:val="24"/>
          <w:szCs w:val="24"/>
        </w:rPr>
        <w:t xml:space="preserve">Executive Director and Fiscal </w:t>
      </w:r>
      <w:r w:rsidRPr="002F0786">
        <w:rPr>
          <w:rFonts w:asciiTheme="minorHAnsi" w:hAnsiTheme="minorHAnsi" w:cs="Arial"/>
          <w:bCs/>
          <w:sz w:val="24"/>
          <w:szCs w:val="24"/>
        </w:rPr>
        <w:t>Director</w:t>
      </w:r>
      <w:r w:rsidR="00B85632" w:rsidRPr="002F0786">
        <w:rPr>
          <w:rFonts w:asciiTheme="minorHAnsi" w:hAnsiTheme="minorHAnsi" w:cs="Arial"/>
          <w:bCs/>
          <w:sz w:val="24"/>
          <w:szCs w:val="24"/>
        </w:rPr>
        <w:t xml:space="preserve">, as </w:t>
      </w:r>
      <w:r w:rsidR="00C54B28" w:rsidRPr="002F0786">
        <w:rPr>
          <w:rFonts w:asciiTheme="minorHAnsi" w:hAnsiTheme="minorHAnsi" w:cs="Arial"/>
          <w:bCs/>
          <w:sz w:val="24"/>
          <w:szCs w:val="24"/>
        </w:rPr>
        <w:t>the OAG may need to report the names and total compe</w:t>
      </w:r>
      <w:r w:rsidR="00B85632" w:rsidRPr="002F0786">
        <w:rPr>
          <w:rFonts w:asciiTheme="minorHAnsi" w:hAnsiTheme="minorHAnsi" w:cs="Arial"/>
          <w:bCs/>
          <w:sz w:val="24"/>
          <w:szCs w:val="24"/>
        </w:rPr>
        <w:t>nsation of the</w:t>
      </w:r>
      <w:r w:rsidR="00C54B28" w:rsidRPr="002F0786">
        <w:rPr>
          <w:rFonts w:asciiTheme="minorHAnsi" w:hAnsiTheme="minorHAnsi" w:cs="Arial"/>
          <w:bCs/>
          <w:sz w:val="24"/>
          <w:szCs w:val="24"/>
        </w:rPr>
        <w:t xml:space="preserve"> most highly compensated executives of sub-grantees</w:t>
      </w:r>
      <w:r w:rsidR="00B85632" w:rsidRPr="002F0786">
        <w:rPr>
          <w:rFonts w:asciiTheme="minorHAnsi" w:hAnsiTheme="minorHAnsi" w:cs="Arial"/>
          <w:bCs/>
          <w:sz w:val="24"/>
          <w:szCs w:val="24"/>
        </w:rPr>
        <w:t xml:space="preserve"> through the</w:t>
      </w:r>
      <w:r w:rsidR="00C54B28" w:rsidRPr="002F0786">
        <w:rPr>
          <w:rFonts w:asciiTheme="minorHAnsi" w:hAnsiTheme="minorHAnsi" w:cs="Arial"/>
          <w:bCs/>
          <w:sz w:val="24"/>
          <w:szCs w:val="24"/>
        </w:rPr>
        <w:t xml:space="preserve"> </w:t>
      </w:r>
      <w:r w:rsidR="00B85632" w:rsidRPr="002F0786">
        <w:rPr>
          <w:rFonts w:asciiTheme="minorHAnsi" w:hAnsiTheme="minorHAnsi" w:cs="Arial"/>
          <w:bCs/>
          <w:sz w:val="24"/>
          <w:szCs w:val="24"/>
        </w:rPr>
        <w:t>Federal Funding Accountability and Transparency Act (</w:t>
      </w:r>
      <w:r w:rsidR="00C54B28" w:rsidRPr="002F0786">
        <w:rPr>
          <w:rFonts w:asciiTheme="minorHAnsi" w:hAnsiTheme="minorHAnsi" w:cs="Arial"/>
          <w:bCs/>
          <w:sz w:val="24"/>
          <w:szCs w:val="24"/>
        </w:rPr>
        <w:t>FFATA</w:t>
      </w:r>
      <w:r w:rsidR="00B85632" w:rsidRPr="002F0786">
        <w:rPr>
          <w:rFonts w:asciiTheme="minorHAnsi" w:hAnsiTheme="minorHAnsi" w:cs="Arial"/>
          <w:bCs/>
          <w:sz w:val="24"/>
          <w:szCs w:val="24"/>
        </w:rPr>
        <w:t>)</w:t>
      </w:r>
      <w:r w:rsidR="00C54B28" w:rsidRPr="002F0786">
        <w:rPr>
          <w:rFonts w:asciiTheme="minorHAnsi" w:hAnsiTheme="minorHAnsi" w:cs="Arial"/>
          <w:bCs/>
          <w:sz w:val="24"/>
          <w:szCs w:val="24"/>
        </w:rPr>
        <w:t xml:space="preserve"> Sub-Award Reporting System</w:t>
      </w:r>
      <w:r w:rsidR="00B85632" w:rsidRPr="002F0786">
        <w:rPr>
          <w:rFonts w:asciiTheme="minorHAnsi" w:hAnsiTheme="minorHAnsi" w:cs="Arial"/>
          <w:bCs/>
          <w:sz w:val="24"/>
          <w:szCs w:val="24"/>
        </w:rPr>
        <w:t>.</w:t>
      </w:r>
    </w:p>
    <w:p w:rsidR="007655A2" w:rsidRPr="002F0786" w:rsidRDefault="007655A2" w:rsidP="00131E17">
      <w:pPr>
        <w:pStyle w:val="Title"/>
        <w:jc w:val="both"/>
        <w:rPr>
          <w:rFonts w:asciiTheme="minorHAnsi" w:hAnsiTheme="minorHAnsi" w:cs="Arial"/>
          <w:bCs/>
        </w:rPr>
      </w:pPr>
    </w:p>
    <w:p w:rsidR="006E37EB" w:rsidRPr="002F0786" w:rsidRDefault="006E37EB" w:rsidP="00131E17">
      <w:pPr>
        <w:pStyle w:val="Title"/>
        <w:jc w:val="both"/>
        <w:rPr>
          <w:rFonts w:asciiTheme="minorHAnsi" w:hAnsiTheme="minorHAnsi" w:cs="Arial"/>
          <w:bCs/>
        </w:rPr>
      </w:pPr>
    </w:p>
    <w:p w:rsidR="006E37EB" w:rsidRPr="002F0786" w:rsidRDefault="006E37EB"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7655A2" w:rsidRPr="002F0786" w:rsidRDefault="007655A2" w:rsidP="00131E17">
      <w:pPr>
        <w:pStyle w:val="Title"/>
        <w:jc w:val="both"/>
        <w:rPr>
          <w:rFonts w:asciiTheme="minorHAnsi" w:hAnsiTheme="minorHAnsi" w:cs="Arial"/>
          <w:bCs/>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3E58F4" w:rsidRPr="002F0786" w:rsidRDefault="003E58F4"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B85632" w:rsidRPr="002F0786" w:rsidRDefault="00B85632" w:rsidP="006E37EB">
      <w:pPr>
        <w:pStyle w:val="Title"/>
        <w:rPr>
          <w:rFonts w:asciiTheme="minorHAnsi" w:hAnsiTheme="minorHAnsi" w:cs="Arial"/>
          <w:b/>
          <w:bCs/>
          <w:sz w:val="32"/>
          <w:szCs w:val="32"/>
        </w:rPr>
      </w:pPr>
    </w:p>
    <w:p w:rsidR="007655A2" w:rsidRPr="002F0786" w:rsidRDefault="006E37EB" w:rsidP="006E37EB">
      <w:pPr>
        <w:pStyle w:val="Title"/>
        <w:rPr>
          <w:rFonts w:asciiTheme="minorHAnsi" w:hAnsiTheme="minorHAnsi" w:cs="Arial"/>
          <w:b/>
          <w:bCs/>
          <w:sz w:val="32"/>
          <w:szCs w:val="32"/>
        </w:rPr>
      </w:pPr>
      <w:r w:rsidRPr="002F0786">
        <w:rPr>
          <w:rFonts w:asciiTheme="minorHAnsi" w:hAnsiTheme="minorHAnsi" w:cs="Arial"/>
          <w:b/>
          <w:bCs/>
          <w:sz w:val="32"/>
          <w:szCs w:val="32"/>
        </w:rPr>
        <w:t xml:space="preserve">Attachment </w:t>
      </w:r>
      <w:r w:rsidR="005F12EB" w:rsidRPr="002F0786">
        <w:rPr>
          <w:rFonts w:asciiTheme="minorHAnsi" w:hAnsiTheme="minorHAnsi" w:cs="Arial"/>
          <w:b/>
          <w:bCs/>
          <w:sz w:val="32"/>
          <w:szCs w:val="32"/>
        </w:rPr>
        <w:t>H</w:t>
      </w:r>
    </w:p>
    <w:p w:rsidR="007655A2" w:rsidRPr="002F0786" w:rsidRDefault="007655A2" w:rsidP="00131E17">
      <w:pPr>
        <w:pStyle w:val="Title"/>
        <w:jc w:val="both"/>
        <w:rPr>
          <w:rFonts w:asciiTheme="minorHAnsi" w:hAnsiTheme="minorHAnsi" w:cs="Arial"/>
          <w:b/>
          <w:bCs/>
          <w:sz w:val="32"/>
          <w:szCs w:val="32"/>
        </w:rPr>
      </w:pPr>
    </w:p>
    <w:p w:rsidR="00F403A8" w:rsidRPr="002F0786" w:rsidRDefault="00D47206" w:rsidP="00131E17">
      <w:pPr>
        <w:pStyle w:val="Title"/>
        <w:jc w:val="both"/>
        <w:rPr>
          <w:rFonts w:asciiTheme="minorHAnsi" w:hAnsiTheme="minorHAnsi" w:cs="Arial"/>
          <w:b/>
          <w:bCs/>
          <w:sz w:val="24"/>
          <w:szCs w:val="24"/>
        </w:rPr>
      </w:pPr>
      <w:r w:rsidRPr="002F0786">
        <w:rPr>
          <w:rFonts w:asciiTheme="minorHAnsi" w:hAnsiTheme="minorHAnsi" w:cs="Arial"/>
          <w:b/>
          <w:bCs/>
          <w:sz w:val="24"/>
          <w:szCs w:val="24"/>
        </w:rPr>
        <w:lastRenderedPageBreak/>
        <w:t xml:space="preserve">Complete </w:t>
      </w:r>
      <w:r w:rsidR="0080044B" w:rsidRPr="002F0786">
        <w:rPr>
          <w:rFonts w:asciiTheme="minorHAnsi" w:hAnsiTheme="minorHAnsi" w:cs="Arial"/>
          <w:b/>
          <w:bCs/>
          <w:sz w:val="24"/>
          <w:szCs w:val="24"/>
        </w:rPr>
        <w:t>Cost Allocation Plan</w:t>
      </w:r>
      <w:r w:rsidRPr="002F0786">
        <w:rPr>
          <w:rFonts w:asciiTheme="minorHAnsi" w:hAnsiTheme="minorHAnsi" w:cs="Arial"/>
          <w:b/>
          <w:bCs/>
          <w:sz w:val="24"/>
          <w:szCs w:val="24"/>
        </w:rPr>
        <w:t xml:space="preserve"> with all relevant agency</w:t>
      </w:r>
      <w:r w:rsidR="004F4F74" w:rsidRPr="002F0786">
        <w:rPr>
          <w:rFonts w:asciiTheme="minorHAnsi" w:hAnsiTheme="minorHAnsi" w:cs="Arial"/>
          <w:b/>
          <w:bCs/>
          <w:sz w:val="24"/>
          <w:szCs w:val="24"/>
        </w:rPr>
        <w:t xml:space="preserve"> or governmental unit</w:t>
      </w:r>
      <w:r w:rsidRPr="002F0786">
        <w:rPr>
          <w:rFonts w:asciiTheme="minorHAnsi" w:hAnsiTheme="minorHAnsi" w:cs="Arial"/>
          <w:b/>
          <w:bCs/>
          <w:sz w:val="24"/>
          <w:szCs w:val="24"/>
        </w:rPr>
        <w:t xml:space="preserve"> funding, not just project funding.</w:t>
      </w:r>
    </w:p>
    <w:p w:rsidR="006E37EB" w:rsidRPr="002F0786" w:rsidRDefault="006E37EB" w:rsidP="00131E17">
      <w:pPr>
        <w:pStyle w:val="Title"/>
        <w:jc w:val="both"/>
        <w:rPr>
          <w:rFonts w:asciiTheme="minorHAnsi" w:hAnsiTheme="minorHAnsi" w:cs="Arial"/>
          <w:b/>
          <w:bCs/>
          <w:sz w:val="24"/>
          <w:szCs w:val="24"/>
        </w:rPr>
      </w:pPr>
    </w:p>
    <w:p w:rsidR="00D47206" w:rsidRPr="002F0786" w:rsidRDefault="00D47206" w:rsidP="00131E17">
      <w:pPr>
        <w:pStyle w:val="Title"/>
        <w:jc w:val="both"/>
        <w:rPr>
          <w:rFonts w:asciiTheme="minorHAnsi" w:hAnsiTheme="minorHAnsi" w:cs="Arial"/>
          <w:b/>
          <w:bCs/>
          <w:sz w:val="24"/>
          <w:szCs w:val="24"/>
        </w:rPr>
      </w:pPr>
      <w:r w:rsidRPr="002F0786">
        <w:rPr>
          <w:rFonts w:asciiTheme="minorHAnsi" w:hAnsiTheme="minorHAnsi" w:cs="Arial"/>
          <w:b/>
          <w:bCs/>
          <w:sz w:val="24"/>
          <w:szCs w:val="24"/>
        </w:rPr>
        <w:t>Example:</w:t>
      </w:r>
    </w:p>
    <w:p w:rsidR="0080044B" w:rsidRPr="002F0786" w:rsidRDefault="0080044B" w:rsidP="00131E17">
      <w:pPr>
        <w:pStyle w:val="Title"/>
        <w:jc w:val="both"/>
        <w:rPr>
          <w:rFonts w:asciiTheme="minorHAnsi" w:hAnsiTheme="minorHAnsi" w:cs="Arial"/>
          <w:b/>
          <w:bCs/>
          <w:sz w:val="24"/>
          <w:szCs w:val="24"/>
        </w:rPr>
      </w:pPr>
    </w:p>
    <w:p w:rsidR="00717E7C" w:rsidRPr="002F0786" w:rsidRDefault="00717E7C" w:rsidP="00131E17">
      <w:pPr>
        <w:pStyle w:val="Title"/>
        <w:jc w:val="both"/>
        <w:rPr>
          <w:rFonts w:asciiTheme="minorHAnsi" w:hAnsiTheme="minorHAnsi" w:cs="Arial"/>
          <w:bCs/>
          <w:sz w:val="24"/>
          <w:szCs w:val="24"/>
        </w:rPr>
      </w:pPr>
    </w:p>
    <w:p w:rsidR="00597246" w:rsidRDefault="00B1314C" w:rsidP="00131E17">
      <w:pPr>
        <w:pStyle w:val="Title"/>
        <w:jc w:val="both"/>
        <w:rPr>
          <w:rFonts w:asciiTheme="minorHAnsi" w:hAnsiTheme="minorHAnsi" w:cs="Arial"/>
          <w:bCs/>
          <w:sz w:val="24"/>
          <w:szCs w:val="24"/>
        </w:rPr>
      </w:pPr>
      <w:r w:rsidRPr="002F0786">
        <w:rPr>
          <w:rFonts w:asciiTheme="minorHAnsi" w:hAnsiTheme="minorHAnsi"/>
          <w:noProof/>
          <w:snapToGrid/>
        </w:rPr>
        <w:drawing>
          <wp:inline distT="0" distB="0" distL="0" distR="0" wp14:anchorId="5E229A80" wp14:editId="708DFC0F">
            <wp:extent cx="6591300" cy="447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591300" cy="4476115"/>
                    </a:xfrm>
                    <a:prstGeom prst="rect">
                      <a:avLst/>
                    </a:prstGeom>
                  </pic:spPr>
                </pic:pic>
              </a:graphicData>
            </a:graphic>
          </wp:inline>
        </w:drawing>
      </w: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Default="00605589" w:rsidP="00131E17">
      <w:pPr>
        <w:pStyle w:val="Title"/>
        <w:jc w:val="both"/>
        <w:rPr>
          <w:rFonts w:asciiTheme="minorHAnsi" w:hAnsiTheme="minorHAnsi" w:cs="Arial"/>
          <w:bCs/>
          <w:sz w:val="24"/>
          <w:szCs w:val="24"/>
        </w:rPr>
      </w:pPr>
    </w:p>
    <w:p w:rsidR="00605589" w:rsidRPr="002F0786" w:rsidRDefault="00605589" w:rsidP="00605589">
      <w:pPr>
        <w:pStyle w:val="Title"/>
        <w:rPr>
          <w:rFonts w:asciiTheme="minorHAnsi" w:hAnsiTheme="minorHAnsi" w:cs="Arial"/>
          <w:b/>
          <w:bCs/>
          <w:sz w:val="32"/>
          <w:szCs w:val="32"/>
        </w:rPr>
      </w:pPr>
      <w:r w:rsidRPr="002F0786">
        <w:rPr>
          <w:rFonts w:asciiTheme="minorHAnsi" w:hAnsiTheme="minorHAnsi" w:cs="Arial"/>
          <w:b/>
          <w:bCs/>
          <w:sz w:val="32"/>
          <w:szCs w:val="32"/>
        </w:rPr>
        <w:t xml:space="preserve">Attachment </w:t>
      </w:r>
      <w:r>
        <w:rPr>
          <w:rFonts w:asciiTheme="minorHAnsi" w:hAnsiTheme="minorHAnsi" w:cs="Arial"/>
          <w:b/>
          <w:bCs/>
          <w:sz w:val="32"/>
          <w:szCs w:val="32"/>
        </w:rPr>
        <w:t>I</w:t>
      </w:r>
    </w:p>
    <w:p w:rsidR="00605589" w:rsidRPr="002F0786" w:rsidRDefault="00605589" w:rsidP="00605589">
      <w:pPr>
        <w:pStyle w:val="Title"/>
        <w:jc w:val="both"/>
        <w:rPr>
          <w:rFonts w:asciiTheme="minorHAnsi" w:hAnsiTheme="minorHAnsi" w:cs="Arial"/>
          <w:b/>
          <w:bCs/>
          <w:sz w:val="32"/>
          <w:szCs w:val="32"/>
        </w:rPr>
      </w:pPr>
    </w:p>
    <w:p w:rsidR="00605589" w:rsidRPr="002F0786" w:rsidRDefault="00605589" w:rsidP="00605589">
      <w:pPr>
        <w:pStyle w:val="Title"/>
        <w:jc w:val="both"/>
        <w:rPr>
          <w:rFonts w:asciiTheme="minorHAnsi" w:hAnsiTheme="minorHAnsi" w:cs="Arial"/>
          <w:b/>
          <w:bCs/>
          <w:sz w:val="24"/>
          <w:szCs w:val="24"/>
        </w:rPr>
      </w:pPr>
      <w:r>
        <w:rPr>
          <w:rFonts w:asciiTheme="minorHAnsi" w:hAnsiTheme="minorHAnsi" w:cs="Arial"/>
          <w:b/>
          <w:bCs/>
          <w:sz w:val="24"/>
          <w:szCs w:val="24"/>
        </w:rPr>
        <w:t>Please use the fillable Adobe budget form and be thorough in the narrative detail sections.  Budgets must accurately and reasonably reflect only the funding needed to execute the specific project proposed.</w:t>
      </w:r>
    </w:p>
    <w:p w:rsidR="00605589" w:rsidRPr="002F0786" w:rsidRDefault="00605589" w:rsidP="00131E17">
      <w:pPr>
        <w:pStyle w:val="Title"/>
        <w:jc w:val="both"/>
        <w:rPr>
          <w:rFonts w:asciiTheme="minorHAnsi" w:hAnsiTheme="minorHAnsi" w:cs="Arial"/>
          <w:bCs/>
          <w:sz w:val="24"/>
          <w:szCs w:val="24"/>
        </w:rPr>
      </w:pPr>
    </w:p>
    <w:sectPr w:rsidR="00605589" w:rsidRPr="002F0786" w:rsidSect="00FB0183">
      <w:headerReference w:type="default" r:id="rId21"/>
      <w:footerReference w:type="default" r:id="rId22"/>
      <w:endnotePr>
        <w:numFmt w:val="decimal"/>
      </w:endnotePr>
      <w:pgSz w:w="12240" w:h="15840" w:code="1"/>
      <w:pgMar w:top="720" w:right="864" w:bottom="720" w:left="864" w:header="72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1A" w:rsidRDefault="00935F1A">
      <w:pPr>
        <w:widowControl/>
        <w:spacing w:line="20" w:lineRule="exact"/>
      </w:pPr>
    </w:p>
  </w:endnote>
  <w:endnote w:type="continuationSeparator" w:id="0">
    <w:p w:rsidR="00935F1A" w:rsidRDefault="00935F1A">
      <w:r>
        <w:t xml:space="preserve"> </w:t>
      </w:r>
    </w:p>
  </w:endnote>
  <w:endnote w:type="continuationNotice" w:id="1">
    <w:p w:rsidR="00935F1A" w:rsidRDefault="00935F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A" w:rsidRDefault="00935F1A">
    <w:pPr>
      <w:pStyle w:val="Footer"/>
      <w:jc w:val="center"/>
    </w:pPr>
  </w:p>
  <w:p w:rsidR="00935F1A" w:rsidRDefault="00935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A" w:rsidRDefault="00935F1A" w:rsidP="00A74B93">
    <w:pPr>
      <w:pStyle w:val="Footer"/>
      <w:tabs>
        <w:tab w:val="right" w:pos="1022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72978"/>
      <w:docPartObj>
        <w:docPartGallery w:val="Page Numbers (Bottom of Page)"/>
        <w:docPartUnique/>
      </w:docPartObj>
    </w:sdtPr>
    <w:sdtEndPr/>
    <w:sdtContent>
      <w:p w:rsidR="008268BE" w:rsidRDefault="008268BE">
        <w:pPr>
          <w:pStyle w:val="Footer"/>
          <w:jc w:val="right"/>
        </w:pPr>
        <w:r>
          <w:t xml:space="preserve">Page | </w:t>
        </w:r>
        <w:r>
          <w:fldChar w:fldCharType="begin"/>
        </w:r>
        <w:r>
          <w:instrText xml:space="preserve"> PAGE   \* MERGEFORMAT </w:instrText>
        </w:r>
        <w:r>
          <w:fldChar w:fldCharType="separate"/>
        </w:r>
        <w:r w:rsidR="00FD5E6B">
          <w:rPr>
            <w:noProof/>
          </w:rPr>
          <w:t>27</w:t>
        </w:r>
        <w:r>
          <w:rPr>
            <w:noProof/>
          </w:rPr>
          <w:fldChar w:fldCharType="end"/>
        </w:r>
        <w:r>
          <w:t xml:space="preserve"> </w:t>
        </w:r>
      </w:p>
    </w:sdtContent>
  </w:sdt>
  <w:p w:rsidR="00935F1A" w:rsidRDefault="00935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1A" w:rsidRDefault="00935F1A">
      <w:r>
        <w:separator/>
      </w:r>
    </w:p>
  </w:footnote>
  <w:footnote w:type="continuationSeparator" w:id="0">
    <w:p w:rsidR="00935F1A" w:rsidRDefault="0093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A" w:rsidRDefault="00935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836"/>
    <w:multiLevelType w:val="hybridMultilevel"/>
    <w:tmpl w:val="B6BA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1516"/>
    <w:multiLevelType w:val="hybridMultilevel"/>
    <w:tmpl w:val="8CEA5C5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7634B"/>
    <w:multiLevelType w:val="hybridMultilevel"/>
    <w:tmpl w:val="E912DB74"/>
    <w:lvl w:ilvl="0" w:tplc="A260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3B0E"/>
    <w:multiLevelType w:val="hybridMultilevel"/>
    <w:tmpl w:val="40705E7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2C3CD6"/>
    <w:multiLevelType w:val="hybridMultilevel"/>
    <w:tmpl w:val="48927328"/>
    <w:lvl w:ilvl="0" w:tplc="F23CA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745EF"/>
    <w:multiLevelType w:val="hybridMultilevel"/>
    <w:tmpl w:val="901626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E7C91"/>
    <w:multiLevelType w:val="hybridMultilevel"/>
    <w:tmpl w:val="E5FC8EF2"/>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28D81BAD"/>
    <w:multiLevelType w:val="hybridMultilevel"/>
    <w:tmpl w:val="46767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0B6E90"/>
    <w:multiLevelType w:val="hybridMultilevel"/>
    <w:tmpl w:val="AC9A0E80"/>
    <w:lvl w:ilvl="0" w:tplc="BB4E0DC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F0D1E"/>
    <w:multiLevelType w:val="hybridMultilevel"/>
    <w:tmpl w:val="B0D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14DAE"/>
    <w:multiLevelType w:val="hybridMultilevel"/>
    <w:tmpl w:val="713C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217B2"/>
    <w:multiLevelType w:val="hybridMultilevel"/>
    <w:tmpl w:val="1BC4A7F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706179A2"/>
    <w:multiLevelType w:val="hybridMultilevel"/>
    <w:tmpl w:val="3FB68A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7458D4"/>
    <w:multiLevelType w:val="hybridMultilevel"/>
    <w:tmpl w:val="FCF6012C"/>
    <w:lvl w:ilvl="0" w:tplc="5EFA2F80">
      <w:start w:val="1"/>
      <w:numFmt w:val="decimal"/>
      <w:lvlText w:val="%1."/>
      <w:lvlJc w:val="left"/>
      <w:pPr>
        <w:ind w:left="720" w:hanging="360"/>
      </w:pPr>
      <w:rPr>
        <w:b w:val="0"/>
      </w:rPr>
    </w:lvl>
    <w:lvl w:ilvl="1" w:tplc="04090015">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C4E66"/>
    <w:multiLevelType w:val="hybridMultilevel"/>
    <w:tmpl w:val="95B2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3"/>
  </w:num>
  <w:num w:numId="4">
    <w:abstractNumId w:val="1"/>
  </w:num>
  <w:num w:numId="5">
    <w:abstractNumId w:val="12"/>
  </w:num>
  <w:num w:numId="6">
    <w:abstractNumId w:val="0"/>
  </w:num>
  <w:num w:numId="7">
    <w:abstractNumId w:val="13"/>
  </w:num>
  <w:num w:numId="8">
    <w:abstractNumId w:val="10"/>
  </w:num>
  <w:num w:numId="9">
    <w:abstractNumId w:val="11"/>
  </w:num>
  <w:num w:numId="10">
    <w:abstractNumId w:val="2"/>
  </w:num>
  <w:num w:numId="11">
    <w:abstractNumId w:val="9"/>
  </w:num>
  <w:num w:numId="12">
    <w:abstractNumId w:val="4"/>
  </w:num>
  <w:num w:numId="13">
    <w:abstractNumId w:val="5"/>
  </w:num>
  <w:num w:numId="14">
    <w:abstractNumId w:val="6"/>
  </w:num>
  <w:num w:numId="15">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eck">
    <w15:presenceInfo w15:providerId="Windows Live" w15:userId="7e5ae32a485870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F2"/>
    <w:rsid w:val="00006B90"/>
    <w:rsid w:val="0000708D"/>
    <w:rsid w:val="00010BBD"/>
    <w:rsid w:val="000116E8"/>
    <w:rsid w:val="00013629"/>
    <w:rsid w:val="00021E6F"/>
    <w:rsid w:val="0002369A"/>
    <w:rsid w:val="00030C6F"/>
    <w:rsid w:val="0003251F"/>
    <w:rsid w:val="00035214"/>
    <w:rsid w:val="00036FD7"/>
    <w:rsid w:val="00045591"/>
    <w:rsid w:val="00046E66"/>
    <w:rsid w:val="00047249"/>
    <w:rsid w:val="000533AB"/>
    <w:rsid w:val="000535BD"/>
    <w:rsid w:val="00053C7E"/>
    <w:rsid w:val="00056B11"/>
    <w:rsid w:val="000651A3"/>
    <w:rsid w:val="0007013B"/>
    <w:rsid w:val="000722DF"/>
    <w:rsid w:val="00072920"/>
    <w:rsid w:val="000865D0"/>
    <w:rsid w:val="00093418"/>
    <w:rsid w:val="000935C2"/>
    <w:rsid w:val="00093F05"/>
    <w:rsid w:val="000A0EB1"/>
    <w:rsid w:val="000A1E66"/>
    <w:rsid w:val="000A3A8D"/>
    <w:rsid w:val="000A4DA6"/>
    <w:rsid w:val="000B2320"/>
    <w:rsid w:val="000B2F41"/>
    <w:rsid w:val="000B30F2"/>
    <w:rsid w:val="000B565C"/>
    <w:rsid w:val="000B5DB8"/>
    <w:rsid w:val="000B69E7"/>
    <w:rsid w:val="000C0A9B"/>
    <w:rsid w:val="000C3DB1"/>
    <w:rsid w:val="000C5178"/>
    <w:rsid w:val="000C7F0C"/>
    <w:rsid w:val="000E4132"/>
    <w:rsid w:val="000E7733"/>
    <w:rsid w:val="000E7758"/>
    <w:rsid w:val="000F1DB4"/>
    <w:rsid w:val="000F4BFB"/>
    <w:rsid w:val="000F4E8A"/>
    <w:rsid w:val="0010257D"/>
    <w:rsid w:val="00102B0A"/>
    <w:rsid w:val="00103A10"/>
    <w:rsid w:val="00106098"/>
    <w:rsid w:val="00106909"/>
    <w:rsid w:val="00121037"/>
    <w:rsid w:val="0012249E"/>
    <w:rsid w:val="00124EC4"/>
    <w:rsid w:val="00127654"/>
    <w:rsid w:val="00131E17"/>
    <w:rsid w:val="00136BE0"/>
    <w:rsid w:val="00145120"/>
    <w:rsid w:val="00145CFA"/>
    <w:rsid w:val="00146A61"/>
    <w:rsid w:val="00147B52"/>
    <w:rsid w:val="00151264"/>
    <w:rsid w:val="00152470"/>
    <w:rsid w:val="00154149"/>
    <w:rsid w:val="00155149"/>
    <w:rsid w:val="00156D6B"/>
    <w:rsid w:val="00161B76"/>
    <w:rsid w:val="00167D93"/>
    <w:rsid w:val="00167E33"/>
    <w:rsid w:val="00170CCE"/>
    <w:rsid w:val="001721BF"/>
    <w:rsid w:val="00174D6B"/>
    <w:rsid w:val="00175809"/>
    <w:rsid w:val="00175BD5"/>
    <w:rsid w:val="001800C7"/>
    <w:rsid w:val="00184DE6"/>
    <w:rsid w:val="00187923"/>
    <w:rsid w:val="001914D9"/>
    <w:rsid w:val="0019710C"/>
    <w:rsid w:val="001A5128"/>
    <w:rsid w:val="001A6853"/>
    <w:rsid w:val="001B166E"/>
    <w:rsid w:val="001B5361"/>
    <w:rsid w:val="001B59D3"/>
    <w:rsid w:val="001C12B0"/>
    <w:rsid w:val="001C1F84"/>
    <w:rsid w:val="001C3B4F"/>
    <w:rsid w:val="001C5C6F"/>
    <w:rsid w:val="001D1635"/>
    <w:rsid w:val="001D5420"/>
    <w:rsid w:val="001D5AFF"/>
    <w:rsid w:val="001E05D3"/>
    <w:rsid w:val="001E0949"/>
    <w:rsid w:val="001E0CEE"/>
    <w:rsid w:val="001E0D52"/>
    <w:rsid w:val="001E3316"/>
    <w:rsid w:val="001E48D0"/>
    <w:rsid w:val="001E4CB8"/>
    <w:rsid w:val="001F3177"/>
    <w:rsid w:val="001F3975"/>
    <w:rsid w:val="001F54D2"/>
    <w:rsid w:val="001F558F"/>
    <w:rsid w:val="00202A03"/>
    <w:rsid w:val="002045B7"/>
    <w:rsid w:val="00204C69"/>
    <w:rsid w:val="002056F0"/>
    <w:rsid w:val="00205A7B"/>
    <w:rsid w:val="00210422"/>
    <w:rsid w:val="00214B28"/>
    <w:rsid w:val="00215A3F"/>
    <w:rsid w:val="00216122"/>
    <w:rsid w:val="00217458"/>
    <w:rsid w:val="00220CF5"/>
    <w:rsid w:val="00234671"/>
    <w:rsid w:val="00243CF2"/>
    <w:rsid w:val="00244FEE"/>
    <w:rsid w:val="002505E9"/>
    <w:rsid w:val="00250B60"/>
    <w:rsid w:val="00252073"/>
    <w:rsid w:val="00253476"/>
    <w:rsid w:val="00253D0E"/>
    <w:rsid w:val="00255A25"/>
    <w:rsid w:val="00255CD7"/>
    <w:rsid w:val="00257BF9"/>
    <w:rsid w:val="00261086"/>
    <w:rsid w:val="002618D1"/>
    <w:rsid w:val="0026519B"/>
    <w:rsid w:val="00265469"/>
    <w:rsid w:val="00273817"/>
    <w:rsid w:val="00277FD1"/>
    <w:rsid w:val="00284447"/>
    <w:rsid w:val="00285351"/>
    <w:rsid w:val="002869AD"/>
    <w:rsid w:val="0028706C"/>
    <w:rsid w:val="00287F2E"/>
    <w:rsid w:val="0029041C"/>
    <w:rsid w:val="0029440E"/>
    <w:rsid w:val="002A0C4A"/>
    <w:rsid w:val="002A137A"/>
    <w:rsid w:val="002A7268"/>
    <w:rsid w:val="002B021E"/>
    <w:rsid w:val="002B5617"/>
    <w:rsid w:val="002B6189"/>
    <w:rsid w:val="002C2E83"/>
    <w:rsid w:val="002C39E7"/>
    <w:rsid w:val="002C3D85"/>
    <w:rsid w:val="002C782F"/>
    <w:rsid w:val="002D5CAB"/>
    <w:rsid w:val="002E116A"/>
    <w:rsid w:val="002E1838"/>
    <w:rsid w:val="002F0786"/>
    <w:rsid w:val="002F1199"/>
    <w:rsid w:val="002F3294"/>
    <w:rsid w:val="00300E63"/>
    <w:rsid w:val="003010C9"/>
    <w:rsid w:val="0030475F"/>
    <w:rsid w:val="003064F2"/>
    <w:rsid w:val="00307740"/>
    <w:rsid w:val="00307DD2"/>
    <w:rsid w:val="003157B8"/>
    <w:rsid w:val="00322E52"/>
    <w:rsid w:val="00324095"/>
    <w:rsid w:val="00324886"/>
    <w:rsid w:val="003272B4"/>
    <w:rsid w:val="003312EF"/>
    <w:rsid w:val="003342B8"/>
    <w:rsid w:val="003357A1"/>
    <w:rsid w:val="00341AE8"/>
    <w:rsid w:val="00342CC9"/>
    <w:rsid w:val="00343044"/>
    <w:rsid w:val="00343AFB"/>
    <w:rsid w:val="00350E40"/>
    <w:rsid w:val="0035129A"/>
    <w:rsid w:val="00351FDE"/>
    <w:rsid w:val="00354CB1"/>
    <w:rsid w:val="00355D1C"/>
    <w:rsid w:val="0036149E"/>
    <w:rsid w:val="00366D44"/>
    <w:rsid w:val="00366D99"/>
    <w:rsid w:val="00367C2B"/>
    <w:rsid w:val="00370FE7"/>
    <w:rsid w:val="00380694"/>
    <w:rsid w:val="003807EC"/>
    <w:rsid w:val="003834D0"/>
    <w:rsid w:val="00384391"/>
    <w:rsid w:val="00386508"/>
    <w:rsid w:val="00387872"/>
    <w:rsid w:val="003922B2"/>
    <w:rsid w:val="00393CEC"/>
    <w:rsid w:val="00394252"/>
    <w:rsid w:val="00395354"/>
    <w:rsid w:val="00395391"/>
    <w:rsid w:val="0039612F"/>
    <w:rsid w:val="003A2FD9"/>
    <w:rsid w:val="003A4AF3"/>
    <w:rsid w:val="003A7690"/>
    <w:rsid w:val="003B5FBE"/>
    <w:rsid w:val="003C0347"/>
    <w:rsid w:val="003C228D"/>
    <w:rsid w:val="003C3C7F"/>
    <w:rsid w:val="003C493F"/>
    <w:rsid w:val="003C5633"/>
    <w:rsid w:val="003C59E1"/>
    <w:rsid w:val="003C6D2B"/>
    <w:rsid w:val="003D1F90"/>
    <w:rsid w:val="003D4F8B"/>
    <w:rsid w:val="003D5123"/>
    <w:rsid w:val="003D5DD1"/>
    <w:rsid w:val="003D7A57"/>
    <w:rsid w:val="003E2FF1"/>
    <w:rsid w:val="003E5358"/>
    <w:rsid w:val="003E58F4"/>
    <w:rsid w:val="003E6B6B"/>
    <w:rsid w:val="003E7184"/>
    <w:rsid w:val="003F31EC"/>
    <w:rsid w:val="003F49DA"/>
    <w:rsid w:val="003F4F87"/>
    <w:rsid w:val="003F636B"/>
    <w:rsid w:val="00400318"/>
    <w:rsid w:val="00401430"/>
    <w:rsid w:val="00402F12"/>
    <w:rsid w:val="00405458"/>
    <w:rsid w:val="00405BEE"/>
    <w:rsid w:val="00406C98"/>
    <w:rsid w:val="0041043B"/>
    <w:rsid w:val="004117AC"/>
    <w:rsid w:val="004119F5"/>
    <w:rsid w:val="0041375B"/>
    <w:rsid w:val="004141F2"/>
    <w:rsid w:val="00414AFB"/>
    <w:rsid w:val="00416A9D"/>
    <w:rsid w:val="00416D52"/>
    <w:rsid w:val="00425101"/>
    <w:rsid w:val="0043349B"/>
    <w:rsid w:val="00435231"/>
    <w:rsid w:val="00436CC4"/>
    <w:rsid w:val="004379A4"/>
    <w:rsid w:val="00442019"/>
    <w:rsid w:val="004445F3"/>
    <w:rsid w:val="00446C41"/>
    <w:rsid w:val="00452DF8"/>
    <w:rsid w:val="00461342"/>
    <w:rsid w:val="004618FD"/>
    <w:rsid w:val="00466815"/>
    <w:rsid w:val="00470724"/>
    <w:rsid w:val="004713E8"/>
    <w:rsid w:val="00474BE6"/>
    <w:rsid w:val="004765F8"/>
    <w:rsid w:val="00482515"/>
    <w:rsid w:val="00482A72"/>
    <w:rsid w:val="00484E1F"/>
    <w:rsid w:val="00485CBF"/>
    <w:rsid w:val="0048696C"/>
    <w:rsid w:val="0048718F"/>
    <w:rsid w:val="00490928"/>
    <w:rsid w:val="00490F8C"/>
    <w:rsid w:val="0049240A"/>
    <w:rsid w:val="004946BE"/>
    <w:rsid w:val="00494AB6"/>
    <w:rsid w:val="00497AC9"/>
    <w:rsid w:val="004B398E"/>
    <w:rsid w:val="004B6BAE"/>
    <w:rsid w:val="004C0811"/>
    <w:rsid w:val="004C0D34"/>
    <w:rsid w:val="004C1298"/>
    <w:rsid w:val="004C2190"/>
    <w:rsid w:val="004C4125"/>
    <w:rsid w:val="004D08C3"/>
    <w:rsid w:val="004D22D2"/>
    <w:rsid w:val="004D3A32"/>
    <w:rsid w:val="004E1FC9"/>
    <w:rsid w:val="004E4271"/>
    <w:rsid w:val="004E6099"/>
    <w:rsid w:val="004E687E"/>
    <w:rsid w:val="004E6DBD"/>
    <w:rsid w:val="004F4329"/>
    <w:rsid w:val="004F4E47"/>
    <w:rsid w:val="004F4F74"/>
    <w:rsid w:val="004F5033"/>
    <w:rsid w:val="004F5E7F"/>
    <w:rsid w:val="00503979"/>
    <w:rsid w:val="00504A47"/>
    <w:rsid w:val="00504CA8"/>
    <w:rsid w:val="00506D7A"/>
    <w:rsid w:val="005101EB"/>
    <w:rsid w:val="005102ED"/>
    <w:rsid w:val="00511C99"/>
    <w:rsid w:val="00514CD4"/>
    <w:rsid w:val="0051603B"/>
    <w:rsid w:val="00524CB9"/>
    <w:rsid w:val="0052678E"/>
    <w:rsid w:val="005332EB"/>
    <w:rsid w:val="00537C7B"/>
    <w:rsid w:val="005464F1"/>
    <w:rsid w:val="00547CD0"/>
    <w:rsid w:val="00561376"/>
    <w:rsid w:val="0056257B"/>
    <w:rsid w:val="00562C0E"/>
    <w:rsid w:val="00562C2C"/>
    <w:rsid w:val="00563FDF"/>
    <w:rsid w:val="00570269"/>
    <w:rsid w:val="0057163E"/>
    <w:rsid w:val="00571EAE"/>
    <w:rsid w:val="005733F4"/>
    <w:rsid w:val="005742C5"/>
    <w:rsid w:val="00575B36"/>
    <w:rsid w:val="00577E1F"/>
    <w:rsid w:val="00580A41"/>
    <w:rsid w:val="005966DC"/>
    <w:rsid w:val="00596CCC"/>
    <w:rsid w:val="00597246"/>
    <w:rsid w:val="0059776D"/>
    <w:rsid w:val="005A1132"/>
    <w:rsid w:val="005A229A"/>
    <w:rsid w:val="005A7216"/>
    <w:rsid w:val="005B0BA9"/>
    <w:rsid w:val="005B176E"/>
    <w:rsid w:val="005B20B5"/>
    <w:rsid w:val="005C46D7"/>
    <w:rsid w:val="005C5EB6"/>
    <w:rsid w:val="005C63BA"/>
    <w:rsid w:val="005C6AEA"/>
    <w:rsid w:val="005C6F05"/>
    <w:rsid w:val="005D3A93"/>
    <w:rsid w:val="005D4D28"/>
    <w:rsid w:val="005D5317"/>
    <w:rsid w:val="005E151D"/>
    <w:rsid w:val="005E1EE7"/>
    <w:rsid w:val="005E3AAA"/>
    <w:rsid w:val="005E62E0"/>
    <w:rsid w:val="005F00B5"/>
    <w:rsid w:val="005F0BCA"/>
    <w:rsid w:val="005F12EB"/>
    <w:rsid w:val="005F237D"/>
    <w:rsid w:val="005F3A20"/>
    <w:rsid w:val="005F42AB"/>
    <w:rsid w:val="005F7D85"/>
    <w:rsid w:val="00600CF8"/>
    <w:rsid w:val="00601607"/>
    <w:rsid w:val="0060458C"/>
    <w:rsid w:val="00605589"/>
    <w:rsid w:val="006055B2"/>
    <w:rsid w:val="00605C39"/>
    <w:rsid w:val="00610873"/>
    <w:rsid w:val="00613A98"/>
    <w:rsid w:val="00615105"/>
    <w:rsid w:val="0062403D"/>
    <w:rsid w:val="00635F2C"/>
    <w:rsid w:val="00641577"/>
    <w:rsid w:val="00643185"/>
    <w:rsid w:val="006478FA"/>
    <w:rsid w:val="00653519"/>
    <w:rsid w:val="006557EE"/>
    <w:rsid w:val="00657324"/>
    <w:rsid w:val="00657517"/>
    <w:rsid w:val="00657D8D"/>
    <w:rsid w:val="006602DA"/>
    <w:rsid w:val="00663976"/>
    <w:rsid w:val="0067011E"/>
    <w:rsid w:val="0067106B"/>
    <w:rsid w:val="00671D37"/>
    <w:rsid w:val="006761DD"/>
    <w:rsid w:val="006831BC"/>
    <w:rsid w:val="00692CE9"/>
    <w:rsid w:val="0069583E"/>
    <w:rsid w:val="006A32A3"/>
    <w:rsid w:val="006A3C57"/>
    <w:rsid w:val="006B09FD"/>
    <w:rsid w:val="006B20BA"/>
    <w:rsid w:val="006B2B94"/>
    <w:rsid w:val="006B2C55"/>
    <w:rsid w:val="006B4CE5"/>
    <w:rsid w:val="006C0065"/>
    <w:rsid w:val="006C0D1C"/>
    <w:rsid w:val="006C3108"/>
    <w:rsid w:val="006C76CD"/>
    <w:rsid w:val="006E1CD3"/>
    <w:rsid w:val="006E2BB9"/>
    <w:rsid w:val="006E37EB"/>
    <w:rsid w:val="006F0221"/>
    <w:rsid w:val="006F0C3C"/>
    <w:rsid w:val="006F7588"/>
    <w:rsid w:val="007021A0"/>
    <w:rsid w:val="007060CD"/>
    <w:rsid w:val="00706B8C"/>
    <w:rsid w:val="00706BE5"/>
    <w:rsid w:val="00710E71"/>
    <w:rsid w:val="007147EA"/>
    <w:rsid w:val="0071589C"/>
    <w:rsid w:val="00716154"/>
    <w:rsid w:val="00717E7C"/>
    <w:rsid w:val="00721D3E"/>
    <w:rsid w:val="00731039"/>
    <w:rsid w:val="00736066"/>
    <w:rsid w:val="0073749B"/>
    <w:rsid w:val="007377A2"/>
    <w:rsid w:val="00740E40"/>
    <w:rsid w:val="00741A2E"/>
    <w:rsid w:val="00742461"/>
    <w:rsid w:val="007426A6"/>
    <w:rsid w:val="00744337"/>
    <w:rsid w:val="007458D8"/>
    <w:rsid w:val="00746140"/>
    <w:rsid w:val="007462E5"/>
    <w:rsid w:val="007471D6"/>
    <w:rsid w:val="00750D48"/>
    <w:rsid w:val="0075446E"/>
    <w:rsid w:val="00754875"/>
    <w:rsid w:val="007562DA"/>
    <w:rsid w:val="007621CD"/>
    <w:rsid w:val="00764FEB"/>
    <w:rsid w:val="007655A2"/>
    <w:rsid w:val="007666C9"/>
    <w:rsid w:val="0077683D"/>
    <w:rsid w:val="007804C9"/>
    <w:rsid w:val="00781FAC"/>
    <w:rsid w:val="00783D05"/>
    <w:rsid w:val="007841E5"/>
    <w:rsid w:val="00784A1F"/>
    <w:rsid w:val="00792F27"/>
    <w:rsid w:val="007A0B49"/>
    <w:rsid w:val="007A3583"/>
    <w:rsid w:val="007A3D5E"/>
    <w:rsid w:val="007A67D6"/>
    <w:rsid w:val="007B05EC"/>
    <w:rsid w:val="007B794E"/>
    <w:rsid w:val="007C0DD5"/>
    <w:rsid w:val="007C1B3C"/>
    <w:rsid w:val="007C6C11"/>
    <w:rsid w:val="007C7272"/>
    <w:rsid w:val="007D28A5"/>
    <w:rsid w:val="007D2BA5"/>
    <w:rsid w:val="007D3953"/>
    <w:rsid w:val="007D5019"/>
    <w:rsid w:val="007D5EEC"/>
    <w:rsid w:val="007D69FB"/>
    <w:rsid w:val="007E2520"/>
    <w:rsid w:val="007E4543"/>
    <w:rsid w:val="007E4A8C"/>
    <w:rsid w:val="007E5BE3"/>
    <w:rsid w:val="007E6197"/>
    <w:rsid w:val="007E7FEC"/>
    <w:rsid w:val="007F5A9C"/>
    <w:rsid w:val="007F657B"/>
    <w:rsid w:val="007F6603"/>
    <w:rsid w:val="0080044B"/>
    <w:rsid w:val="0080262F"/>
    <w:rsid w:val="008046B7"/>
    <w:rsid w:val="00816E17"/>
    <w:rsid w:val="008268BE"/>
    <w:rsid w:val="00826929"/>
    <w:rsid w:val="00830E4A"/>
    <w:rsid w:val="00832C8D"/>
    <w:rsid w:val="00843F46"/>
    <w:rsid w:val="008538E2"/>
    <w:rsid w:val="008600D3"/>
    <w:rsid w:val="00862127"/>
    <w:rsid w:val="00862B33"/>
    <w:rsid w:val="008642B4"/>
    <w:rsid w:val="0086676F"/>
    <w:rsid w:val="008667DC"/>
    <w:rsid w:val="008734D1"/>
    <w:rsid w:val="00881510"/>
    <w:rsid w:val="00883065"/>
    <w:rsid w:val="00885785"/>
    <w:rsid w:val="0089002A"/>
    <w:rsid w:val="0089139B"/>
    <w:rsid w:val="00892E36"/>
    <w:rsid w:val="00895134"/>
    <w:rsid w:val="0089537A"/>
    <w:rsid w:val="00895A93"/>
    <w:rsid w:val="0089694D"/>
    <w:rsid w:val="0089770B"/>
    <w:rsid w:val="00897FC6"/>
    <w:rsid w:val="008A6021"/>
    <w:rsid w:val="008B6FDD"/>
    <w:rsid w:val="008C0BC2"/>
    <w:rsid w:val="008C672A"/>
    <w:rsid w:val="008D2B3C"/>
    <w:rsid w:val="008D2CA7"/>
    <w:rsid w:val="008D3FBA"/>
    <w:rsid w:val="008F0405"/>
    <w:rsid w:val="008F3CB9"/>
    <w:rsid w:val="008F6259"/>
    <w:rsid w:val="0090044E"/>
    <w:rsid w:val="00900871"/>
    <w:rsid w:val="00902505"/>
    <w:rsid w:val="00902A73"/>
    <w:rsid w:val="0090346D"/>
    <w:rsid w:val="00904642"/>
    <w:rsid w:val="009055E3"/>
    <w:rsid w:val="00913C9D"/>
    <w:rsid w:val="009159FD"/>
    <w:rsid w:val="00915AE3"/>
    <w:rsid w:val="00917246"/>
    <w:rsid w:val="00921F89"/>
    <w:rsid w:val="009225C8"/>
    <w:rsid w:val="00922D45"/>
    <w:rsid w:val="00925CB5"/>
    <w:rsid w:val="00926489"/>
    <w:rsid w:val="009302CD"/>
    <w:rsid w:val="009308FB"/>
    <w:rsid w:val="00931AF1"/>
    <w:rsid w:val="00934319"/>
    <w:rsid w:val="00935F1A"/>
    <w:rsid w:val="00937BB7"/>
    <w:rsid w:val="00944C06"/>
    <w:rsid w:val="009454DC"/>
    <w:rsid w:val="00947A3D"/>
    <w:rsid w:val="009506FB"/>
    <w:rsid w:val="0095084C"/>
    <w:rsid w:val="00950FC7"/>
    <w:rsid w:val="00951520"/>
    <w:rsid w:val="009561CB"/>
    <w:rsid w:val="00963E37"/>
    <w:rsid w:val="00971028"/>
    <w:rsid w:val="0097443C"/>
    <w:rsid w:val="009744C1"/>
    <w:rsid w:val="0097665E"/>
    <w:rsid w:val="009872FF"/>
    <w:rsid w:val="00991912"/>
    <w:rsid w:val="009959AC"/>
    <w:rsid w:val="009A122D"/>
    <w:rsid w:val="009A1C83"/>
    <w:rsid w:val="009A2349"/>
    <w:rsid w:val="009B3169"/>
    <w:rsid w:val="009C00A6"/>
    <w:rsid w:val="009C0F51"/>
    <w:rsid w:val="009C48F7"/>
    <w:rsid w:val="009C6E94"/>
    <w:rsid w:val="009D2EEF"/>
    <w:rsid w:val="009D3390"/>
    <w:rsid w:val="009D3755"/>
    <w:rsid w:val="009D66EC"/>
    <w:rsid w:val="009E2062"/>
    <w:rsid w:val="009E23CA"/>
    <w:rsid w:val="009F0BB1"/>
    <w:rsid w:val="00A05C47"/>
    <w:rsid w:val="00A06801"/>
    <w:rsid w:val="00A070A4"/>
    <w:rsid w:val="00A11D70"/>
    <w:rsid w:val="00A12D9C"/>
    <w:rsid w:val="00A247FC"/>
    <w:rsid w:val="00A32066"/>
    <w:rsid w:val="00A34EDE"/>
    <w:rsid w:val="00A36D97"/>
    <w:rsid w:val="00A40E2D"/>
    <w:rsid w:val="00A44376"/>
    <w:rsid w:val="00A45782"/>
    <w:rsid w:val="00A47F98"/>
    <w:rsid w:val="00A52892"/>
    <w:rsid w:val="00A5327F"/>
    <w:rsid w:val="00A55E0C"/>
    <w:rsid w:val="00A67A7A"/>
    <w:rsid w:val="00A714F1"/>
    <w:rsid w:val="00A72F12"/>
    <w:rsid w:val="00A74B93"/>
    <w:rsid w:val="00A75F13"/>
    <w:rsid w:val="00A769DC"/>
    <w:rsid w:val="00A84AA4"/>
    <w:rsid w:val="00A86164"/>
    <w:rsid w:val="00A90924"/>
    <w:rsid w:val="00A90C2D"/>
    <w:rsid w:val="00A93A1A"/>
    <w:rsid w:val="00A9410A"/>
    <w:rsid w:val="00AA06FF"/>
    <w:rsid w:val="00AA255C"/>
    <w:rsid w:val="00AA33E8"/>
    <w:rsid w:val="00AA7A5B"/>
    <w:rsid w:val="00AB2BB9"/>
    <w:rsid w:val="00AB720A"/>
    <w:rsid w:val="00AB7FA8"/>
    <w:rsid w:val="00AC1CA8"/>
    <w:rsid w:val="00AC21A4"/>
    <w:rsid w:val="00AC31E2"/>
    <w:rsid w:val="00AC6AC7"/>
    <w:rsid w:val="00AC6C18"/>
    <w:rsid w:val="00AD0324"/>
    <w:rsid w:val="00AD10D9"/>
    <w:rsid w:val="00AD1F4E"/>
    <w:rsid w:val="00AD272C"/>
    <w:rsid w:val="00AD4A07"/>
    <w:rsid w:val="00AD4A1B"/>
    <w:rsid w:val="00AD754B"/>
    <w:rsid w:val="00AE2313"/>
    <w:rsid w:val="00AE4BD1"/>
    <w:rsid w:val="00AE6129"/>
    <w:rsid w:val="00AF2267"/>
    <w:rsid w:val="00AF3D3D"/>
    <w:rsid w:val="00AF562E"/>
    <w:rsid w:val="00AF7CD8"/>
    <w:rsid w:val="00B0081F"/>
    <w:rsid w:val="00B00B43"/>
    <w:rsid w:val="00B03180"/>
    <w:rsid w:val="00B07E8E"/>
    <w:rsid w:val="00B1314C"/>
    <w:rsid w:val="00B155D8"/>
    <w:rsid w:val="00B15EA5"/>
    <w:rsid w:val="00B20EC5"/>
    <w:rsid w:val="00B210FE"/>
    <w:rsid w:val="00B22F3C"/>
    <w:rsid w:val="00B2338C"/>
    <w:rsid w:val="00B23B55"/>
    <w:rsid w:val="00B24B32"/>
    <w:rsid w:val="00B25601"/>
    <w:rsid w:val="00B370A4"/>
    <w:rsid w:val="00B37B82"/>
    <w:rsid w:val="00B37CBF"/>
    <w:rsid w:val="00B40E3B"/>
    <w:rsid w:val="00B46203"/>
    <w:rsid w:val="00B501AF"/>
    <w:rsid w:val="00B53E9D"/>
    <w:rsid w:val="00B66847"/>
    <w:rsid w:val="00B70F61"/>
    <w:rsid w:val="00B7282D"/>
    <w:rsid w:val="00B7317C"/>
    <w:rsid w:val="00B8442C"/>
    <w:rsid w:val="00B84BFE"/>
    <w:rsid w:val="00B85632"/>
    <w:rsid w:val="00B85CF3"/>
    <w:rsid w:val="00B85EBA"/>
    <w:rsid w:val="00B8698B"/>
    <w:rsid w:val="00B86CF9"/>
    <w:rsid w:val="00B86F80"/>
    <w:rsid w:val="00B90F22"/>
    <w:rsid w:val="00B911B1"/>
    <w:rsid w:val="00B938B5"/>
    <w:rsid w:val="00B96BD2"/>
    <w:rsid w:val="00BA045D"/>
    <w:rsid w:val="00BA0E88"/>
    <w:rsid w:val="00BA1FEF"/>
    <w:rsid w:val="00BA40BC"/>
    <w:rsid w:val="00BA6D8C"/>
    <w:rsid w:val="00BB11BF"/>
    <w:rsid w:val="00BB1606"/>
    <w:rsid w:val="00BB37DC"/>
    <w:rsid w:val="00BB73EA"/>
    <w:rsid w:val="00BC0D1F"/>
    <w:rsid w:val="00BC103F"/>
    <w:rsid w:val="00BC33FF"/>
    <w:rsid w:val="00BC6E42"/>
    <w:rsid w:val="00BC71E1"/>
    <w:rsid w:val="00BE33CE"/>
    <w:rsid w:val="00BF1395"/>
    <w:rsid w:val="00BF4659"/>
    <w:rsid w:val="00BF61BC"/>
    <w:rsid w:val="00C00096"/>
    <w:rsid w:val="00C014FC"/>
    <w:rsid w:val="00C02CA6"/>
    <w:rsid w:val="00C1336A"/>
    <w:rsid w:val="00C14836"/>
    <w:rsid w:val="00C14FC5"/>
    <w:rsid w:val="00C17A90"/>
    <w:rsid w:val="00C221AF"/>
    <w:rsid w:val="00C23259"/>
    <w:rsid w:val="00C45E4E"/>
    <w:rsid w:val="00C47976"/>
    <w:rsid w:val="00C47AB2"/>
    <w:rsid w:val="00C50F27"/>
    <w:rsid w:val="00C5266B"/>
    <w:rsid w:val="00C54B28"/>
    <w:rsid w:val="00C56113"/>
    <w:rsid w:val="00C57571"/>
    <w:rsid w:val="00C6110F"/>
    <w:rsid w:val="00C63E3F"/>
    <w:rsid w:val="00C737D5"/>
    <w:rsid w:val="00C80F8F"/>
    <w:rsid w:val="00C86420"/>
    <w:rsid w:val="00C8753E"/>
    <w:rsid w:val="00C93123"/>
    <w:rsid w:val="00C9668A"/>
    <w:rsid w:val="00C97CB2"/>
    <w:rsid w:val="00CA0832"/>
    <w:rsid w:val="00CA252D"/>
    <w:rsid w:val="00CA2B62"/>
    <w:rsid w:val="00CA6AA0"/>
    <w:rsid w:val="00CB1079"/>
    <w:rsid w:val="00CB1427"/>
    <w:rsid w:val="00CB38F6"/>
    <w:rsid w:val="00CC11AC"/>
    <w:rsid w:val="00CC1ACA"/>
    <w:rsid w:val="00CC2BB7"/>
    <w:rsid w:val="00CC5E67"/>
    <w:rsid w:val="00CD4379"/>
    <w:rsid w:val="00CD6652"/>
    <w:rsid w:val="00CD6CCE"/>
    <w:rsid w:val="00CE0BE8"/>
    <w:rsid w:val="00CE2036"/>
    <w:rsid w:val="00CE45E3"/>
    <w:rsid w:val="00CE49F1"/>
    <w:rsid w:val="00CE4BC2"/>
    <w:rsid w:val="00CE4BCD"/>
    <w:rsid w:val="00CE5D63"/>
    <w:rsid w:val="00CE75CC"/>
    <w:rsid w:val="00CF0ABA"/>
    <w:rsid w:val="00CF17D8"/>
    <w:rsid w:val="00CF2DB1"/>
    <w:rsid w:val="00CF4349"/>
    <w:rsid w:val="00D0168C"/>
    <w:rsid w:val="00D025D6"/>
    <w:rsid w:val="00D06128"/>
    <w:rsid w:val="00D07C4E"/>
    <w:rsid w:val="00D134D7"/>
    <w:rsid w:val="00D13B8C"/>
    <w:rsid w:val="00D15E27"/>
    <w:rsid w:val="00D23285"/>
    <w:rsid w:val="00D24614"/>
    <w:rsid w:val="00D24D72"/>
    <w:rsid w:val="00D2688E"/>
    <w:rsid w:val="00D31BAC"/>
    <w:rsid w:val="00D3558F"/>
    <w:rsid w:val="00D37C5B"/>
    <w:rsid w:val="00D43F66"/>
    <w:rsid w:val="00D4602D"/>
    <w:rsid w:val="00D46904"/>
    <w:rsid w:val="00D47206"/>
    <w:rsid w:val="00D509D0"/>
    <w:rsid w:val="00D62B38"/>
    <w:rsid w:val="00D64455"/>
    <w:rsid w:val="00D64BD1"/>
    <w:rsid w:val="00D66F93"/>
    <w:rsid w:val="00D72FE4"/>
    <w:rsid w:val="00D73739"/>
    <w:rsid w:val="00D77B11"/>
    <w:rsid w:val="00D81517"/>
    <w:rsid w:val="00D81D40"/>
    <w:rsid w:val="00D83B40"/>
    <w:rsid w:val="00D87117"/>
    <w:rsid w:val="00D902C2"/>
    <w:rsid w:val="00D919F8"/>
    <w:rsid w:val="00D91EA2"/>
    <w:rsid w:val="00D93DC2"/>
    <w:rsid w:val="00D9513F"/>
    <w:rsid w:val="00DA6035"/>
    <w:rsid w:val="00DA791D"/>
    <w:rsid w:val="00DB3604"/>
    <w:rsid w:val="00DB6FD9"/>
    <w:rsid w:val="00DC0B80"/>
    <w:rsid w:val="00DC0DB4"/>
    <w:rsid w:val="00DD0A9A"/>
    <w:rsid w:val="00DD5D8C"/>
    <w:rsid w:val="00DE3EA5"/>
    <w:rsid w:val="00DE437D"/>
    <w:rsid w:val="00DE5830"/>
    <w:rsid w:val="00DF0A20"/>
    <w:rsid w:val="00DF49C5"/>
    <w:rsid w:val="00DF5A68"/>
    <w:rsid w:val="00DF6B79"/>
    <w:rsid w:val="00E00D8C"/>
    <w:rsid w:val="00E02143"/>
    <w:rsid w:val="00E021A0"/>
    <w:rsid w:val="00E062A6"/>
    <w:rsid w:val="00E07C42"/>
    <w:rsid w:val="00E118F3"/>
    <w:rsid w:val="00E210E1"/>
    <w:rsid w:val="00E2124B"/>
    <w:rsid w:val="00E22A7B"/>
    <w:rsid w:val="00E24C56"/>
    <w:rsid w:val="00E307BC"/>
    <w:rsid w:val="00E339C4"/>
    <w:rsid w:val="00E34F0A"/>
    <w:rsid w:val="00E36554"/>
    <w:rsid w:val="00E40177"/>
    <w:rsid w:val="00E44977"/>
    <w:rsid w:val="00E461B5"/>
    <w:rsid w:val="00E5038B"/>
    <w:rsid w:val="00E521AD"/>
    <w:rsid w:val="00E529E1"/>
    <w:rsid w:val="00E530E3"/>
    <w:rsid w:val="00E54399"/>
    <w:rsid w:val="00E55AFC"/>
    <w:rsid w:val="00E56334"/>
    <w:rsid w:val="00E57AF1"/>
    <w:rsid w:val="00E630A9"/>
    <w:rsid w:val="00E64EEA"/>
    <w:rsid w:val="00E70243"/>
    <w:rsid w:val="00E7175A"/>
    <w:rsid w:val="00E72812"/>
    <w:rsid w:val="00E74260"/>
    <w:rsid w:val="00E748BA"/>
    <w:rsid w:val="00E74B79"/>
    <w:rsid w:val="00E7518A"/>
    <w:rsid w:val="00E81B1E"/>
    <w:rsid w:val="00E84B00"/>
    <w:rsid w:val="00E86050"/>
    <w:rsid w:val="00E901F6"/>
    <w:rsid w:val="00E90D0F"/>
    <w:rsid w:val="00E93743"/>
    <w:rsid w:val="00E95292"/>
    <w:rsid w:val="00E95476"/>
    <w:rsid w:val="00E95A1C"/>
    <w:rsid w:val="00E97149"/>
    <w:rsid w:val="00EA3D9E"/>
    <w:rsid w:val="00EA41BC"/>
    <w:rsid w:val="00EB0AF8"/>
    <w:rsid w:val="00EB58BA"/>
    <w:rsid w:val="00EC1EA1"/>
    <w:rsid w:val="00EC4932"/>
    <w:rsid w:val="00EC4A24"/>
    <w:rsid w:val="00EC67AB"/>
    <w:rsid w:val="00EC6D83"/>
    <w:rsid w:val="00ED05AF"/>
    <w:rsid w:val="00EE2127"/>
    <w:rsid w:val="00EE2BF8"/>
    <w:rsid w:val="00EE3197"/>
    <w:rsid w:val="00EE74F3"/>
    <w:rsid w:val="00EE7740"/>
    <w:rsid w:val="00EF6CE3"/>
    <w:rsid w:val="00F01E6D"/>
    <w:rsid w:val="00F07034"/>
    <w:rsid w:val="00F1042E"/>
    <w:rsid w:val="00F10546"/>
    <w:rsid w:val="00F12697"/>
    <w:rsid w:val="00F13F4A"/>
    <w:rsid w:val="00F21033"/>
    <w:rsid w:val="00F225A0"/>
    <w:rsid w:val="00F230E4"/>
    <w:rsid w:val="00F31BBA"/>
    <w:rsid w:val="00F337BD"/>
    <w:rsid w:val="00F36B03"/>
    <w:rsid w:val="00F40148"/>
    <w:rsid w:val="00F403A8"/>
    <w:rsid w:val="00F41366"/>
    <w:rsid w:val="00F5217A"/>
    <w:rsid w:val="00F56DCB"/>
    <w:rsid w:val="00F572DA"/>
    <w:rsid w:val="00F579EC"/>
    <w:rsid w:val="00F6123C"/>
    <w:rsid w:val="00F665EA"/>
    <w:rsid w:val="00F70855"/>
    <w:rsid w:val="00F7556D"/>
    <w:rsid w:val="00F76830"/>
    <w:rsid w:val="00F83D98"/>
    <w:rsid w:val="00F83FBE"/>
    <w:rsid w:val="00F84BD3"/>
    <w:rsid w:val="00F84DE5"/>
    <w:rsid w:val="00F92137"/>
    <w:rsid w:val="00F9789F"/>
    <w:rsid w:val="00FA762A"/>
    <w:rsid w:val="00FB0183"/>
    <w:rsid w:val="00FB3880"/>
    <w:rsid w:val="00FC179A"/>
    <w:rsid w:val="00FC3057"/>
    <w:rsid w:val="00FC78A4"/>
    <w:rsid w:val="00FD1D86"/>
    <w:rsid w:val="00FD3CEA"/>
    <w:rsid w:val="00FD50C1"/>
    <w:rsid w:val="00FD593F"/>
    <w:rsid w:val="00FD5E6B"/>
    <w:rsid w:val="00FE1BC1"/>
    <w:rsid w:val="00FE3413"/>
    <w:rsid w:val="00FE541F"/>
    <w:rsid w:val="00FF187B"/>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62"/>
    <w:pPr>
      <w:widowControl w:val="0"/>
    </w:pPr>
    <w:rPr>
      <w:snapToGrid w:val="0"/>
      <w:sz w:val="24"/>
    </w:rPr>
  </w:style>
  <w:style w:type="paragraph" w:styleId="Heading1">
    <w:name w:val="heading 1"/>
    <w:basedOn w:val="Normal"/>
    <w:next w:val="Normal"/>
    <w:qFormat/>
    <w:pPr>
      <w:keepNext/>
      <w:tabs>
        <w:tab w:val="center" w:pos="5112"/>
      </w:tabs>
      <w:suppressAutoHyphens/>
      <w:jc w:val="both"/>
      <w:outlineLvl w:val="0"/>
    </w:pPr>
    <w:rPr>
      <w:rFonts w:ascii="CG Times" w:hAnsi="CG Times"/>
      <w:b/>
      <w:spacing w:val="-3"/>
      <w:sz w:val="32"/>
    </w:rPr>
  </w:style>
  <w:style w:type="paragraph" w:styleId="Heading2">
    <w:name w:val="heading 2"/>
    <w:basedOn w:val="Normal"/>
    <w:next w:val="Normal"/>
    <w:qFormat/>
    <w:pPr>
      <w:keepNext/>
      <w:tabs>
        <w:tab w:val="center" w:pos="4680"/>
      </w:tabs>
      <w:suppressAutoHyphens/>
      <w:jc w:val="center"/>
      <w:outlineLvl w:val="1"/>
    </w:pPr>
    <w:rPr>
      <w:rFonts w:ascii="CG Times" w:hAnsi="CG Times"/>
      <w:bCs/>
      <w:spacing w:val="-6"/>
      <w:sz w:val="40"/>
    </w:rPr>
  </w:style>
  <w:style w:type="paragraph" w:styleId="Heading3">
    <w:name w:val="heading 3"/>
    <w:basedOn w:val="Normal"/>
    <w:next w:val="Normal"/>
    <w:qFormat/>
    <w:pPr>
      <w:keepNext/>
      <w:tabs>
        <w:tab w:val="center" w:pos="5112"/>
      </w:tabs>
      <w:suppressAutoHyphens/>
      <w:jc w:val="both"/>
      <w:outlineLvl w:val="2"/>
    </w:pPr>
    <w:rPr>
      <w:rFonts w:ascii="CG Times" w:hAnsi="CG Times"/>
      <w:b/>
      <w:spacing w:val="-3"/>
    </w:rPr>
  </w:style>
  <w:style w:type="paragraph" w:styleId="Heading4">
    <w:name w:val="heading 4"/>
    <w:basedOn w:val="Normal"/>
    <w:next w:val="Normal"/>
    <w:qFormat/>
    <w:pPr>
      <w:keepNext/>
      <w:tabs>
        <w:tab w:val="left" w:pos="-720"/>
      </w:tabs>
      <w:suppressAutoHyphens/>
      <w:ind w:left="360" w:hanging="360"/>
      <w:jc w:val="both"/>
      <w:outlineLvl w:val="3"/>
    </w:pPr>
    <w:rPr>
      <w:rFonts w:ascii="CG Times" w:hAnsi="CG Times"/>
      <w:b/>
      <w:bCs/>
      <w:spacing w:val="-3"/>
    </w:rPr>
  </w:style>
  <w:style w:type="paragraph" w:styleId="Heading5">
    <w:name w:val="heading 5"/>
    <w:basedOn w:val="Normal"/>
    <w:next w:val="Normal"/>
    <w:qFormat/>
    <w:pPr>
      <w:keepNext/>
      <w:tabs>
        <w:tab w:val="left" w:pos="-720"/>
        <w:tab w:val="left" w:pos="0"/>
      </w:tabs>
      <w:suppressAutoHyphens/>
      <w:jc w:val="center"/>
      <w:outlineLvl w:val="4"/>
    </w:pPr>
    <w:rPr>
      <w:b/>
      <w:bCs/>
      <w:spacing w:val="-3"/>
      <w:sz w:val="48"/>
    </w:rPr>
  </w:style>
  <w:style w:type="paragraph" w:styleId="Heading6">
    <w:name w:val="heading 6"/>
    <w:basedOn w:val="Normal"/>
    <w:next w:val="Normal"/>
    <w:qFormat/>
    <w:pPr>
      <w:keepNext/>
      <w:tabs>
        <w:tab w:val="left" w:pos="-720"/>
        <w:tab w:val="left" w:pos="0"/>
      </w:tabs>
      <w:suppressAutoHyphens/>
      <w:jc w:val="center"/>
      <w:outlineLvl w:val="5"/>
    </w:pPr>
    <w:rPr>
      <w:spacing w:val="-3"/>
      <w:sz w:val="28"/>
    </w:rPr>
  </w:style>
  <w:style w:type="paragraph" w:styleId="Heading7">
    <w:name w:val="heading 7"/>
    <w:basedOn w:val="Normal"/>
    <w:next w:val="Normal"/>
    <w:qFormat/>
    <w:pPr>
      <w:keepNext/>
      <w:autoSpaceDE w:val="0"/>
      <w:autoSpaceDN w:val="0"/>
      <w:adjustRightInd w:val="0"/>
      <w:jc w:val="righ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aliases w:val="2,3"/>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 w:val="left" w:pos="1440"/>
        <w:tab w:val="left" w:pos="2160"/>
      </w:tabs>
      <w:suppressAutoHyphens/>
      <w:jc w:val="both"/>
    </w:pPr>
    <w:rPr>
      <w:rFonts w:ascii="CG Times" w:hAnsi="CG Times"/>
      <w:spacing w:val="-3"/>
    </w:rPr>
  </w:style>
  <w:style w:type="paragraph" w:styleId="BodyTextIndent">
    <w:name w:val="Body Text Indent"/>
    <w:basedOn w:val="Normal"/>
    <w:pPr>
      <w:tabs>
        <w:tab w:val="left" w:pos="-720"/>
        <w:tab w:val="left" w:pos="360"/>
      </w:tabs>
      <w:suppressAutoHyphens/>
      <w:ind w:left="360" w:hanging="360"/>
      <w:jc w:val="both"/>
    </w:pPr>
    <w:rPr>
      <w:rFonts w:ascii="CG Times" w:hAnsi="CG Times"/>
      <w:spacing w:val="-3"/>
    </w:rPr>
  </w:style>
  <w:style w:type="paragraph" w:styleId="BlockText">
    <w:name w:val="Block Text"/>
    <w:basedOn w:val="Normal"/>
    <w:pPr>
      <w:tabs>
        <w:tab w:val="left" w:pos="-720"/>
        <w:tab w:val="left" w:pos="0"/>
        <w:tab w:val="left" w:pos="450"/>
      </w:tabs>
      <w:suppressAutoHyphens/>
      <w:ind w:left="450" w:right="720" w:hanging="450"/>
      <w:jc w:val="both"/>
    </w:pPr>
    <w:rPr>
      <w:rFonts w:ascii="CG Times" w:hAnsi="CG Times"/>
      <w:spacing w:val="-3"/>
      <w:sz w:val="22"/>
    </w:rPr>
  </w:style>
  <w:style w:type="paragraph" w:styleId="Title">
    <w:name w:val="Title"/>
    <w:basedOn w:val="Normal"/>
    <w:qFormat/>
    <w:pPr>
      <w:tabs>
        <w:tab w:val="center" w:pos="4680"/>
      </w:tabs>
      <w:suppressAutoHyphens/>
      <w:jc w:val="center"/>
    </w:pPr>
    <w:rPr>
      <w:rFonts w:ascii="CG Times" w:hAnsi="CG Times"/>
      <w:spacing w:val="-5"/>
      <w:sz w:val="40"/>
    </w:rPr>
  </w:style>
  <w:style w:type="paragraph" w:styleId="BodyText2">
    <w:name w:val="Body Text 2"/>
    <w:basedOn w:val="Normal"/>
    <w:pPr>
      <w:tabs>
        <w:tab w:val="left" w:pos="-720"/>
      </w:tabs>
      <w:suppressAutoHyphens/>
      <w:jc w:val="both"/>
    </w:pPr>
    <w:rPr>
      <w:rFonts w:ascii="CG Times" w:hAnsi="CG Times"/>
      <w:bCs/>
      <w:spacing w:val="-3"/>
      <w:sz w:val="23"/>
    </w:rPr>
  </w:style>
  <w:style w:type="paragraph" w:styleId="BodyText3">
    <w:name w:val="Body Text 3"/>
    <w:basedOn w:val="Normal"/>
    <w:pPr>
      <w:tabs>
        <w:tab w:val="center" w:pos="4680"/>
      </w:tabs>
      <w:suppressAutoHyphens/>
      <w:jc w:val="center"/>
    </w:pPr>
    <w:rPr>
      <w:rFonts w:ascii="CG Times" w:hAnsi="CG Times"/>
      <w:b/>
      <w:bCs/>
      <w:spacing w:val="-5"/>
      <w:sz w:val="40"/>
    </w:rPr>
  </w:style>
  <w:style w:type="paragraph" w:styleId="BodyTextIndent2">
    <w:name w:val="Body Text Indent 2"/>
    <w:basedOn w:val="Normal"/>
    <w:pPr>
      <w:tabs>
        <w:tab w:val="left" w:pos="-720"/>
        <w:tab w:val="left" w:pos="0"/>
        <w:tab w:val="left" w:pos="360"/>
      </w:tabs>
      <w:suppressAutoHyphens/>
      <w:ind w:left="360" w:hanging="360"/>
      <w:jc w:val="both"/>
    </w:pPr>
    <w:rPr>
      <w:rFonts w:ascii="CG Times" w:hAnsi="CG Times"/>
      <w:sz w:val="23"/>
    </w:rPr>
  </w:style>
  <w:style w:type="paragraph" w:styleId="BodyTextIndent3">
    <w:name w:val="Body Text Indent 3"/>
    <w:basedOn w:val="Normal"/>
    <w:pPr>
      <w:tabs>
        <w:tab w:val="left" w:pos="-720"/>
        <w:tab w:val="left" w:pos="450"/>
      </w:tabs>
      <w:suppressAutoHyphens/>
      <w:ind w:left="450" w:hanging="450"/>
      <w:jc w:val="both"/>
    </w:pPr>
    <w:rPr>
      <w:rFonts w:ascii="CG Times" w:hAnsi="CG Times"/>
      <w:spacing w:val="-3"/>
      <w:sz w:val="23"/>
    </w:rPr>
  </w:style>
  <w:style w:type="character" w:styleId="Hyperlink">
    <w:name w:val="Hyperlink"/>
    <w:rPr>
      <w:color w:val="0000FF"/>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FollowedHyperlink">
    <w:name w:val="FollowedHyperlink"/>
    <w:rPr>
      <w:color w:val="800080"/>
      <w:u w:val="single"/>
    </w:rPr>
  </w:style>
  <w:style w:type="paragraph" w:styleId="BalloonText">
    <w:name w:val="Balloon Text"/>
    <w:basedOn w:val="Normal"/>
    <w:semiHidden/>
    <w:rsid w:val="009C6E94"/>
    <w:rPr>
      <w:rFonts w:ascii="Tahoma" w:hAnsi="Tahoma" w:cs="Tahoma"/>
      <w:sz w:val="16"/>
      <w:szCs w:val="16"/>
    </w:rPr>
  </w:style>
  <w:style w:type="paragraph" w:customStyle="1" w:styleId="Default">
    <w:name w:val="Default"/>
    <w:rsid w:val="00C737D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068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02B0A"/>
    <w:pPr>
      <w:shd w:val="clear" w:color="auto" w:fill="000080"/>
    </w:pPr>
    <w:rPr>
      <w:rFonts w:ascii="Tahoma" w:hAnsi="Tahoma" w:cs="Tahoma"/>
      <w:sz w:val="20"/>
    </w:rPr>
  </w:style>
  <w:style w:type="character" w:customStyle="1" w:styleId="HTMLPreformattedChar">
    <w:name w:val="HTML Preformatted Char"/>
    <w:link w:val="HTMLPreformatted"/>
    <w:locked/>
    <w:rsid w:val="00A72F12"/>
    <w:rPr>
      <w:rFonts w:ascii="Courier New" w:eastAsia="Courier New" w:hAnsi="Courier New" w:cs="Courier New"/>
      <w:lang w:val="en-US" w:eastAsia="en-US" w:bidi="ar-SA"/>
    </w:rPr>
  </w:style>
  <w:style w:type="paragraph" w:styleId="ListParagraph">
    <w:name w:val="List Paragraph"/>
    <w:basedOn w:val="Normal"/>
    <w:uiPriority w:val="34"/>
    <w:qFormat/>
    <w:rsid w:val="00657517"/>
    <w:pPr>
      <w:ind w:left="720"/>
    </w:pPr>
  </w:style>
  <w:style w:type="character" w:customStyle="1" w:styleId="FooterChar">
    <w:name w:val="Footer Char"/>
    <w:link w:val="Footer"/>
    <w:uiPriority w:val="99"/>
    <w:rsid w:val="00497AC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62"/>
    <w:pPr>
      <w:widowControl w:val="0"/>
    </w:pPr>
    <w:rPr>
      <w:snapToGrid w:val="0"/>
      <w:sz w:val="24"/>
    </w:rPr>
  </w:style>
  <w:style w:type="paragraph" w:styleId="Heading1">
    <w:name w:val="heading 1"/>
    <w:basedOn w:val="Normal"/>
    <w:next w:val="Normal"/>
    <w:qFormat/>
    <w:pPr>
      <w:keepNext/>
      <w:tabs>
        <w:tab w:val="center" w:pos="5112"/>
      </w:tabs>
      <w:suppressAutoHyphens/>
      <w:jc w:val="both"/>
      <w:outlineLvl w:val="0"/>
    </w:pPr>
    <w:rPr>
      <w:rFonts w:ascii="CG Times" w:hAnsi="CG Times"/>
      <w:b/>
      <w:spacing w:val="-3"/>
      <w:sz w:val="32"/>
    </w:rPr>
  </w:style>
  <w:style w:type="paragraph" w:styleId="Heading2">
    <w:name w:val="heading 2"/>
    <w:basedOn w:val="Normal"/>
    <w:next w:val="Normal"/>
    <w:qFormat/>
    <w:pPr>
      <w:keepNext/>
      <w:tabs>
        <w:tab w:val="center" w:pos="4680"/>
      </w:tabs>
      <w:suppressAutoHyphens/>
      <w:jc w:val="center"/>
      <w:outlineLvl w:val="1"/>
    </w:pPr>
    <w:rPr>
      <w:rFonts w:ascii="CG Times" w:hAnsi="CG Times"/>
      <w:bCs/>
      <w:spacing w:val="-6"/>
      <w:sz w:val="40"/>
    </w:rPr>
  </w:style>
  <w:style w:type="paragraph" w:styleId="Heading3">
    <w:name w:val="heading 3"/>
    <w:basedOn w:val="Normal"/>
    <w:next w:val="Normal"/>
    <w:qFormat/>
    <w:pPr>
      <w:keepNext/>
      <w:tabs>
        <w:tab w:val="center" w:pos="5112"/>
      </w:tabs>
      <w:suppressAutoHyphens/>
      <w:jc w:val="both"/>
      <w:outlineLvl w:val="2"/>
    </w:pPr>
    <w:rPr>
      <w:rFonts w:ascii="CG Times" w:hAnsi="CG Times"/>
      <w:b/>
      <w:spacing w:val="-3"/>
    </w:rPr>
  </w:style>
  <w:style w:type="paragraph" w:styleId="Heading4">
    <w:name w:val="heading 4"/>
    <w:basedOn w:val="Normal"/>
    <w:next w:val="Normal"/>
    <w:qFormat/>
    <w:pPr>
      <w:keepNext/>
      <w:tabs>
        <w:tab w:val="left" w:pos="-720"/>
      </w:tabs>
      <w:suppressAutoHyphens/>
      <w:ind w:left="360" w:hanging="360"/>
      <w:jc w:val="both"/>
      <w:outlineLvl w:val="3"/>
    </w:pPr>
    <w:rPr>
      <w:rFonts w:ascii="CG Times" w:hAnsi="CG Times"/>
      <w:b/>
      <w:bCs/>
      <w:spacing w:val="-3"/>
    </w:rPr>
  </w:style>
  <w:style w:type="paragraph" w:styleId="Heading5">
    <w:name w:val="heading 5"/>
    <w:basedOn w:val="Normal"/>
    <w:next w:val="Normal"/>
    <w:qFormat/>
    <w:pPr>
      <w:keepNext/>
      <w:tabs>
        <w:tab w:val="left" w:pos="-720"/>
        <w:tab w:val="left" w:pos="0"/>
      </w:tabs>
      <w:suppressAutoHyphens/>
      <w:jc w:val="center"/>
      <w:outlineLvl w:val="4"/>
    </w:pPr>
    <w:rPr>
      <w:b/>
      <w:bCs/>
      <w:spacing w:val="-3"/>
      <w:sz w:val="48"/>
    </w:rPr>
  </w:style>
  <w:style w:type="paragraph" w:styleId="Heading6">
    <w:name w:val="heading 6"/>
    <w:basedOn w:val="Normal"/>
    <w:next w:val="Normal"/>
    <w:qFormat/>
    <w:pPr>
      <w:keepNext/>
      <w:tabs>
        <w:tab w:val="left" w:pos="-720"/>
        <w:tab w:val="left" w:pos="0"/>
      </w:tabs>
      <w:suppressAutoHyphens/>
      <w:jc w:val="center"/>
      <w:outlineLvl w:val="5"/>
    </w:pPr>
    <w:rPr>
      <w:spacing w:val="-3"/>
      <w:sz w:val="28"/>
    </w:rPr>
  </w:style>
  <w:style w:type="paragraph" w:styleId="Heading7">
    <w:name w:val="heading 7"/>
    <w:basedOn w:val="Normal"/>
    <w:next w:val="Normal"/>
    <w:qFormat/>
    <w:pPr>
      <w:keepNext/>
      <w:autoSpaceDE w:val="0"/>
      <w:autoSpaceDN w:val="0"/>
      <w:adjustRightInd w:val="0"/>
      <w:jc w:val="righ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aliases w:val="2,3"/>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 w:val="left" w:pos="1440"/>
        <w:tab w:val="left" w:pos="2160"/>
      </w:tabs>
      <w:suppressAutoHyphens/>
      <w:jc w:val="both"/>
    </w:pPr>
    <w:rPr>
      <w:rFonts w:ascii="CG Times" w:hAnsi="CG Times"/>
      <w:spacing w:val="-3"/>
    </w:rPr>
  </w:style>
  <w:style w:type="paragraph" w:styleId="BodyTextIndent">
    <w:name w:val="Body Text Indent"/>
    <w:basedOn w:val="Normal"/>
    <w:pPr>
      <w:tabs>
        <w:tab w:val="left" w:pos="-720"/>
        <w:tab w:val="left" w:pos="360"/>
      </w:tabs>
      <w:suppressAutoHyphens/>
      <w:ind w:left="360" w:hanging="360"/>
      <w:jc w:val="both"/>
    </w:pPr>
    <w:rPr>
      <w:rFonts w:ascii="CG Times" w:hAnsi="CG Times"/>
      <w:spacing w:val="-3"/>
    </w:rPr>
  </w:style>
  <w:style w:type="paragraph" w:styleId="BlockText">
    <w:name w:val="Block Text"/>
    <w:basedOn w:val="Normal"/>
    <w:pPr>
      <w:tabs>
        <w:tab w:val="left" w:pos="-720"/>
        <w:tab w:val="left" w:pos="0"/>
        <w:tab w:val="left" w:pos="450"/>
      </w:tabs>
      <w:suppressAutoHyphens/>
      <w:ind w:left="450" w:right="720" w:hanging="450"/>
      <w:jc w:val="both"/>
    </w:pPr>
    <w:rPr>
      <w:rFonts w:ascii="CG Times" w:hAnsi="CG Times"/>
      <w:spacing w:val="-3"/>
      <w:sz w:val="22"/>
    </w:rPr>
  </w:style>
  <w:style w:type="paragraph" w:styleId="Title">
    <w:name w:val="Title"/>
    <w:basedOn w:val="Normal"/>
    <w:qFormat/>
    <w:pPr>
      <w:tabs>
        <w:tab w:val="center" w:pos="4680"/>
      </w:tabs>
      <w:suppressAutoHyphens/>
      <w:jc w:val="center"/>
    </w:pPr>
    <w:rPr>
      <w:rFonts w:ascii="CG Times" w:hAnsi="CG Times"/>
      <w:spacing w:val="-5"/>
      <w:sz w:val="40"/>
    </w:rPr>
  </w:style>
  <w:style w:type="paragraph" w:styleId="BodyText2">
    <w:name w:val="Body Text 2"/>
    <w:basedOn w:val="Normal"/>
    <w:pPr>
      <w:tabs>
        <w:tab w:val="left" w:pos="-720"/>
      </w:tabs>
      <w:suppressAutoHyphens/>
      <w:jc w:val="both"/>
    </w:pPr>
    <w:rPr>
      <w:rFonts w:ascii="CG Times" w:hAnsi="CG Times"/>
      <w:bCs/>
      <w:spacing w:val="-3"/>
      <w:sz w:val="23"/>
    </w:rPr>
  </w:style>
  <w:style w:type="paragraph" w:styleId="BodyText3">
    <w:name w:val="Body Text 3"/>
    <w:basedOn w:val="Normal"/>
    <w:pPr>
      <w:tabs>
        <w:tab w:val="center" w:pos="4680"/>
      </w:tabs>
      <w:suppressAutoHyphens/>
      <w:jc w:val="center"/>
    </w:pPr>
    <w:rPr>
      <w:rFonts w:ascii="CG Times" w:hAnsi="CG Times"/>
      <w:b/>
      <w:bCs/>
      <w:spacing w:val="-5"/>
      <w:sz w:val="40"/>
    </w:rPr>
  </w:style>
  <w:style w:type="paragraph" w:styleId="BodyTextIndent2">
    <w:name w:val="Body Text Indent 2"/>
    <w:basedOn w:val="Normal"/>
    <w:pPr>
      <w:tabs>
        <w:tab w:val="left" w:pos="-720"/>
        <w:tab w:val="left" w:pos="0"/>
        <w:tab w:val="left" w:pos="360"/>
      </w:tabs>
      <w:suppressAutoHyphens/>
      <w:ind w:left="360" w:hanging="360"/>
      <w:jc w:val="both"/>
    </w:pPr>
    <w:rPr>
      <w:rFonts w:ascii="CG Times" w:hAnsi="CG Times"/>
      <w:sz w:val="23"/>
    </w:rPr>
  </w:style>
  <w:style w:type="paragraph" w:styleId="BodyTextIndent3">
    <w:name w:val="Body Text Indent 3"/>
    <w:basedOn w:val="Normal"/>
    <w:pPr>
      <w:tabs>
        <w:tab w:val="left" w:pos="-720"/>
        <w:tab w:val="left" w:pos="450"/>
      </w:tabs>
      <w:suppressAutoHyphens/>
      <w:ind w:left="450" w:hanging="450"/>
      <w:jc w:val="both"/>
    </w:pPr>
    <w:rPr>
      <w:rFonts w:ascii="CG Times" w:hAnsi="CG Times"/>
      <w:spacing w:val="-3"/>
      <w:sz w:val="23"/>
    </w:rPr>
  </w:style>
  <w:style w:type="character" w:styleId="Hyperlink">
    <w:name w:val="Hyperlink"/>
    <w:rPr>
      <w:color w:val="0000FF"/>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FollowedHyperlink">
    <w:name w:val="FollowedHyperlink"/>
    <w:rPr>
      <w:color w:val="800080"/>
      <w:u w:val="single"/>
    </w:rPr>
  </w:style>
  <w:style w:type="paragraph" w:styleId="BalloonText">
    <w:name w:val="Balloon Text"/>
    <w:basedOn w:val="Normal"/>
    <w:semiHidden/>
    <w:rsid w:val="009C6E94"/>
    <w:rPr>
      <w:rFonts w:ascii="Tahoma" w:hAnsi="Tahoma" w:cs="Tahoma"/>
      <w:sz w:val="16"/>
      <w:szCs w:val="16"/>
    </w:rPr>
  </w:style>
  <w:style w:type="paragraph" w:customStyle="1" w:styleId="Default">
    <w:name w:val="Default"/>
    <w:rsid w:val="00C737D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068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02B0A"/>
    <w:pPr>
      <w:shd w:val="clear" w:color="auto" w:fill="000080"/>
    </w:pPr>
    <w:rPr>
      <w:rFonts w:ascii="Tahoma" w:hAnsi="Tahoma" w:cs="Tahoma"/>
      <w:sz w:val="20"/>
    </w:rPr>
  </w:style>
  <w:style w:type="character" w:customStyle="1" w:styleId="HTMLPreformattedChar">
    <w:name w:val="HTML Preformatted Char"/>
    <w:link w:val="HTMLPreformatted"/>
    <w:locked/>
    <w:rsid w:val="00A72F12"/>
    <w:rPr>
      <w:rFonts w:ascii="Courier New" w:eastAsia="Courier New" w:hAnsi="Courier New" w:cs="Courier New"/>
      <w:lang w:val="en-US" w:eastAsia="en-US" w:bidi="ar-SA"/>
    </w:rPr>
  </w:style>
  <w:style w:type="paragraph" w:styleId="ListParagraph">
    <w:name w:val="List Paragraph"/>
    <w:basedOn w:val="Normal"/>
    <w:uiPriority w:val="34"/>
    <w:qFormat/>
    <w:rsid w:val="00657517"/>
    <w:pPr>
      <w:ind w:left="720"/>
    </w:pPr>
  </w:style>
  <w:style w:type="character" w:customStyle="1" w:styleId="FooterChar">
    <w:name w:val="Footer Char"/>
    <w:link w:val="Footer"/>
    <w:uiPriority w:val="99"/>
    <w:rsid w:val="00497A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6492">
      <w:bodyDiv w:val="1"/>
      <w:marLeft w:val="0"/>
      <w:marRight w:val="0"/>
      <w:marTop w:val="0"/>
      <w:marBottom w:val="0"/>
      <w:divBdr>
        <w:top w:val="none" w:sz="0" w:space="0" w:color="auto"/>
        <w:left w:val="none" w:sz="0" w:space="0" w:color="auto"/>
        <w:bottom w:val="none" w:sz="0" w:space="0" w:color="auto"/>
        <w:right w:val="none" w:sz="0" w:space="0" w:color="auto"/>
      </w:divBdr>
    </w:div>
    <w:div w:id="107706707">
      <w:bodyDiv w:val="1"/>
      <w:marLeft w:val="0"/>
      <w:marRight w:val="0"/>
      <w:marTop w:val="0"/>
      <w:marBottom w:val="0"/>
      <w:divBdr>
        <w:top w:val="none" w:sz="0" w:space="0" w:color="auto"/>
        <w:left w:val="none" w:sz="0" w:space="0" w:color="auto"/>
        <w:bottom w:val="none" w:sz="0" w:space="0" w:color="auto"/>
        <w:right w:val="none" w:sz="0" w:space="0" w:color="auto"/>
      </w:divBdr>
    </w:div>
    <w:div w:id="160199735">
      <w:bodyDiv w:val="1"/>
      <w:marLeft w:val="0"/>
      <w:marRight w:val="0"/>
      <w:marTop w:val="0"/>
      <w:marBottom w:val="0"/>
      <w:divBdr>
        <w:top w:val="none" w:sz="0" w:space="0" w:color="auto"/>
        <w:left w:val="none" w:sz="0" w:space="0" w:color="auto"/>
        <w:bottom w:val="none" w:sz="0" w:space="0" w:color="auto"/>
        <w:right w:val="none" w:sz="0" w:space="0" w:color="auto"/>
      </w:divBdr>
    </w:div>
    <w:div w:id="563950765">
      <w:bodyDiv w:val="1"/>
      <w:marLeft w:val="0"/>
      <w:marRight w:val="0"/>
      <w:marTop w:val="0"/>
      <w:marBottom w:val="0"/>
      <w:divBdr>
        <w:top w:val="none" w:sz="0" w:space="0" w:color="auto"/>
        <w:left w:val="none" w:sz="0" w:space="0" w:color="auto"/>
        <w:bottom w:val="none" w:sz="0" w:space="0" w:color="auto"/>
        <w:right w:val="none" w:sz="0" w:space="0" w:color="auto"/>
      </w:divBdr>
    </w:div>
    <w:div w:id="772631860">
      <w:bodyDiv w:val="1"/>
      <w:marLeft w:val="0"/>
      <w:marRight w:val="0"/>
      <w:marTop w:val="0"/>
      <w:marBottom w:val="0"/>
      <w:divBdr>
        <w:top w:val="none" w:sz="0" w:space="0" w:color="auto"/>
        <w:left w:val="none" w:sz="0" w:space="0" w:color="auto"/>
        <w:bottom w:val="none" w:sz="0" w:space="0" w:color="auto"/>
        <w:right w:val="none" w:sz="0" w:space="0" w:color="auto"/>
      </w:divBdr>
    </w:div>
    <w:div w:id="925529647">
      <w:bodyDiv w:val="1"/>
      <w:marLeft w:val="0"/>
      <w:marRight w:val="0"/>
      <w:marTop w:val="0"/>
      <w:marBottom w:val="0"/>
      <w:divBdr>
        <w:top w:val="none" w:sz="0" w:space="0" w:color="auto"/>
        <w:left w:val="none" w:sz="0" w:space="0" w:color="auto"/>
        <w:bottom w:val="none" w:sz="0" w:space="0" w:color="auto"/>
        <w:right w:val="none" w:sz="0" w:space="0" w:color="auto"/>
      </w:divBdr>
    </w:div>
    <w:div w:id="1055812354">
      <w:bodyDiv w:val="1"/>
      <w:marLeft w:val="0"/>
      <w:marRight w:val="0"/>
      <w:marTop w:val="0"/>
      <w:marBottom w:val="0"/>
      <w:divBdr>
        <w:top w:val="none" w:sz="0" w:space="0" w:color="auto"/>
        <w:left w:val="none" w:sz="0" w:space="0" w:color="auto"/>
        <w:bottom w:val="none" w:sz="0" w:space="0" w:color="auto"/>
        <w:right w:val="none" w:sz="0" w:space="0" w:color="auto"/>
      </w:divBdr>
    </w:div>
    <w:div w:id="1515195046">
      <w:bodyDiv w:val="1"/>
      <w:marLeft w:val="0"/>
      <w:marRight w:val="0"/>
      <w:marTop w:val="0"/>
      <w:marBottom w:val="0"/>
      <w:divBdr>
        <w:top w:val="none" w:sz="0" w:space="0" w:color="auto"/>
        <w:left w:val="none" w:sz="0" w:space="0" w:color="auto"/>
        <w:bottom w:val="none" w:sz="0" w:space="0" w:color="auto"/>
        <w:right w:val="none" w:sz="0" w:space="0" w:color="auto"/>
      </w:divBdr>
    </w:div>
    <w:div w:id="1527133155">
      <w:bodyDiv w:val="1"/>
      <w:marLeft w:val="0"/>
      <w:marRight w:val="0"/>
      <w:marTop w:val="0"/>
      <w:marBottom w:val="0"/>
      <w:divBdr>
        <w:top w:val="none" w:sz="0" w:space="0" w:color="auto"/>
        <w:left w:val="none" w:sz="0" w:space="0" w:color="auto"/>
        <w:bottom w:val="none" w:sz="0" w:space="0" w:color="auto"/>
        <w:right w:val="none" w:sz="0" w:space="0" w:color="auto"/>
      </w:divBdr>
    </w:div>
    <w:div w:id="20253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g.nv.gov" TargetMode="External"/><Relationship Id="rId18"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dtanaka@ag.nv.gov" TargetMode="External"/><Relationship Id="rId17" Type="http://schemas.openxmlformats.org/officeDocument/2006/relationships/hyperlink" Target="mailto:AGgrants@ag.nv.go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Ggrants@ag.nv.go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grants@ag.nv.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ojp.gov/about/ocr/ocr-training-videos/video-ocr-training.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nb.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BB7C-8695-43DF-8613-1F833B0F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8291</Words>
  <Characters>51276</Characters>
  <Application>Microsoft Office Word</Application>
  <DocSecurity>4</DocSecurity>
  <Lines>427</Lines>
  <Paragraphs>118</Paragraphs>
  <ScaleCrop>false</ScaleCrop>
  <HeadingPairs>
    <vt:vector size="2" baseType="variant">
      <vt:variant>
        <vt:lpstr>Title</vt:lpstr>
      </vt:variant>
      <vt:variant>
        <vt:i4>1</vt:i4>
      </vt:variant>
    </vt:vector>
  </HeadingPairs>
  <TitlesOfParts>
    <vt:vector size="1" baseType="lpstr">
      <vt:lpstr>Application Kit</vt:lpstr>
    </vt:vector>
  </TitlesOfParts>
  <Company>THE ATTORNEY GENERAL'S OFFICE</Company>
  <LinksUpToDate>false</LinksUpToDate>
  <CharactersWithSpaces>59449</CharactersWithSpaces>
  <SharedDoc>false</SharedDoc>
  <HLinks>
    <vt:vector size="24" baseType="variant">
      <vt:variant>
        <vt:i4>3473466</vt:i4>
      </vt:variant>
      <vt:variant>
        <vt:i4>9</vt:i4>
      </vt:variant>
      <vt:variant>
        <vt:i4>0</vt:i4>
      </vt:variant>
      <vt:variant>
        <vt:i4>5</vt:i4>
      </vt:variant>
      <vt:variant>
        <vt:lpwstr>http://www.ovw.usdoj.gov/how-to-apply.html</vt:lpwstr>
      </vt:variant>
      <vt:variant>
        <vt:lpwstr/>
      </vt:variant>
      <vt:variant>
        <vt:i4>3473466</vt:i4>
      </vt:variant>
      <vt:variant>
        <vt:i4>6</vt:i4>
      </vt:variant>
      <vt:variant>
        <vt:i4>0</vt:i4>
      </vt:variant>
      <vt:variant>
        <vt:i4>5</vt:i4>
      </vt:variant>
      <vt:variant>
        <vt:lpwstr>http://www.ovw.usdoj.gov/how-to-apply.html</vt:lpwstr>
      </vt:variant>
      <vt:variant>
        <vt:lpwstr/>
      </vt:variant>
      <vt:variant>
        <vt:i4>3473466</vt:i4>
      </vt:variant>
      <vt:variant>
        <vt:i4>3</vt:i4>
      </vt:variant>
      <vt:variant>
        <vt:i4>0</vt:i4>
      </vt:variant>
      <vt:variant>
        <vt:i4>5</vt:i4>
      </vt:variant>
      <vt:variant>
        <vt:lpwstr>http://www.ovw.usdoj.gov/how-to-apply.html</vt:lpwstr>
      </vt:variant>
      <vt:variant>
        <vt:lpwstr/>
      </vt:variant>
      <vt:variant>
        <vt:i4>6684714</vt:i4>
      </vt:variant>
      <vt:variant>
        <vt:i4>0</vt:i4>
      </vt:variant>
      <vt:variant>
        <vt:i4>0</vt:i4>
      </vt:variant>
      <vt:variant>
        <vt:i4>5</vt:i4>
      </vt:variant>
      <vt:variant>
        <vt:lpwstr>http://ag.state.nv.us/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Kit</dc:title>
  <dc:creator>STATE OF NEVADA</dc:creator>
  <cp:lastModifiedBy>Rose Wagoner</cp:lastModifiedBy>
  <cp:revision>2</cp:revision>
  <cp:lastPrinted>2017-02-18T00:18:00Z</cp:lastPrinted>
  <dcterms:created xsi:type="dcterms:W3CDTF">2017-03-01T17:47:00Z</dcterms:created>
  <dcterms:modified xsi:type="dcterms:W3CDTF">2017-03-01T17:47:00Z</dcterms:modified>
</cp:coreProperties>
</file>